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FA3BD" w14:textId="3E90B8C4" w:rsidR="00112C8C" w:rsidRPr="00AE6740" w:rsidRDefault="00112C8C" w:rsidP="00727A4E">
      <w:pPr>
        <w:pStyle w:val="NoSpacing"/>
        <w:rPr>
          <w:rFonts w:ascii="Gill Sans MT" w:hAnsi="Gill Sans MT" w:cs="Arial"/>
          <w:b/>
        </w:rPr>
      </w:pPr>
      <w:r w:rsidRPr="00AE6740">
        <w:rPr>
          <w:rFonts w:ascii="Gill Sans MT" w:hAnsi="Gill Sans MT" w:cs="Arial"/>
          <w:b/>
          <w:noProof/>
        </w:rPr>
        <w:drawing>
          <wp:anchor distT="0" distB="0" distL="114300" distR="114300" simplePos="0" relativeHeight="251658240" behindDoc="0" locked="0" layoutInCell="1" allowOverlap="1" wp14:anchorId="4E54783D" wp14:editId="510D03DB">
            <wp:simplePos x="0" y="0"/>
            <wp:positionH relativeFrom="margin">
              <wp:align>right</wp:align>
            </wp:positionH>
            <wp:positionV relativeFrom="paragraph">
              <wp:posOffset>-436245</wp:posOffset>
            </wp:positionV>
            <wp:extent cx="2124431" cy="11620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nsbury_Logo_spot HU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4431" cy="1162050"/>
                    </a:xfrm>
                    <a:prstGeom prst="rect">
                      <a:avLst/>
                    </a:prstGeom>
                  </pic:spPr>
                </pic:pic>
              </a:graphicData>
            </a:graphic>
            <wp14:sizeRelH relativeFrom="page">
              <wp14:pctWidth>0</wp14:pctWidth>
            </wp14:sizeRelH>
            <wp14:sizeRelV relativeFrom="page">
              <wp14:pctHeight>0</wp14:pctHeight>
            </wp14:sizeRelV>
          </wp:anchor>
        </w:drawing>
      </w:r>
    </w:p>
    <w:p w14:paraId="64FEF70F" w14:textId="267AC2BD" w:rsidR="00112C8C" w:rsidRPr="00AE6740" w:rsidRDefault="00112C8C" w:rsidP="00727A4E">
      <w:pPr>
        <w:pStyle w:val="NoSpacing"/>
        <w:rPr>
          <w:rFonts w:ascii="Gill Sans MT" w:hAnsi="Gill Sans MT" w:cs="Arial"/>
          <w:b/>
        </w:rPr>
      </w:pPr>
    </w:p>
    <w:p w14:paraId="7F2568EE" w14:textId="77777777" w:rsidR="00112C8C" w:rsidRPr="00AE6740" w:rsidRDefault="00112C8C" w:rsidP="00727A4E">
      <w:pPr>
        <w:pStyle w:val="NoSpacing"/>
        <w:rPr>
          <w:rFonts w:ascii="Gill Sans MT" w:hAnsi="Gill Sans MT" w:cs="Arial"/>
          <w:b/>
        </w:rPr>
      </w:pPr>
    </w:p>
    <w:p w14:paraId="3F19F6CC" w14:textId="43667C0C" w:rsidR="00112C8C" w:rsidRPr="00AE6740" w:rsidRDefault="00112C8C" w:rsidP="00727A4E">
      <w:pPr>
        <w:pStyle w:val="NoSpacing"/>
        <w:rPr>
          <w:rFonts w:ascii="Gill Sans MT" w:hAnsi="Gill Sans MT" w:cs="Arial"/>
          <w:b/>
        </w:rPr>
      </w:pPr>
    </w:p>
    <w:p w14:paraId="43F904D8" w14:textId="51F4CD6A" w:rsidR="008562F5" w:rsidRPr="00AE6740" w:rsidRDefault="00B41496" w:rsidP="00B41496">
      <w:pPr>
        <w:pStyle w:val="NoSpacing"/>
        <w:rPr>
          <w:rFonts w:ascii="Gill Sans MT" w:hAnsi="Gill Sans MT" w:cs="Arial"/>
          <w:b/>
          <w:sz w:val="24"/>
        </w:rPr>
      </w:pPr>
      <w:r w:rsidRPr="00AE6740">
        <w:rPr>
          <w:rFonts w:ascii="Gill Sans MT" w:hAnsi="Gill Sans MT" w:cs="Arial"/>
          <w:b/>
          <w:sz w:val="24"/>
        </w:rPr>
        <w:br/>
      </w:r>
      <w:r w:rsidR="00154055" w:rsidRPr="00AE6740">
        <w:rPr>
          <w:rFonts w:ascii="Gill Sans MT" w:hAnsi="Gill Sans MT" w:cs="Arial"/>
          <w:b/>
          <w:sz w:val="24"/>
        </w:rPr>
        <w:t>Summary of Resident Panel meeting</w:t>
      </w:r>
      <w:r w:rsidRPr="00AE6740">
        <w:rPr>
          <w:rFonts w:ascii="Gill Sans MT" w:hAnsi="Gill Sans MT" w:cs="Arial"/>
          <w:b/>
          <w:sz w:val="24"/>
        </w:rPr>
        <w:t xml:space="preserve"> </w:t>
      </w:r>
      <w:r w:rsidR="008562F5" w:rsidRPr="00AE6740">
        <w:rPr>
          <w:rFonts w:ascii="Gill Sans MT" w:hAnsi="Gill Sans MT" w:cs="Arial"/>
          <w:b/>
          <w:sz w:val="24"/>
        </w:rPr>
        <w:t xml:space="preserve">held on </w:t>
      </w:r>
      <w:r w:rsidRPr="00AE6740">
        <w:rPr>
          <w:rFonts w:ascii="Gill Sans MT" w:hAnsi="Gill Sans MT" w:cs="Arial"/>
          <w:b/>
          <w:sz w:val="24"/>
        </w:rPr>
        <w:t xml:space="preserve">August </w:t>
      </w:r>
      <w:r w:rsidR="00DB1444" w:rsidRPr="00AE6740">
        <w:rPr>
          <w:rFonts w:ascii="Gill Sans MT" w:hAnsi="Gill Sans MT" w:cs="Arial"/>
          <w:b/>
          <w:sz w:val="24"/>
        </w:rPr>
        <w:t>6 2020</w:t>
      </w:r>
      <w:r w:rsidR="009C2C41" w:rsidRPr="00AE6740">
        <w:rPr>
          <w:rFonts w:ascii="Gill Sans MT" w:hAnsi="Gill Sans MT" w:cs="Arial"/>
          <w:b/>
          <w:sz w:val="24"/>
        </w:rPr>
        <w:t xml:space="preserve"> </w:t>
      </w:r>
      <w:r w:rsidRPr="00AE6740">
        <w:rPr>
          <w:rFonts w:ascii="Gill Sans MT" w:hAnsi="Gill Sans MT" w:cs="Arial"/>
          <w:b/>
          <w:sz w:val="24"/>
        </w:rPr>
        <w:t>via Zoom</w:t>
      </w:r>
    </w:p>
    <w:p w14:paraId="433B9F7F" w14:textId="77777777" w:rsidR="008562F5" w:rsidRPr="00AE6740" w:rsidRDefault="008562F5" w:rsidP="008562F5">
      <w:pPr>
        <w:pStyle w:val="NoSpacing"/>
        <w:rPr>
          <w:rFonts w:ascii="Gill Sans MT" w:hAnsi="Gill Sans MT" w:cs="Arial"/>
          <w:b/>
        </w:rPr>
      </w:pPr>
      <w:r w:rsidRPr="00AE6740">
        <w:rPr>
          <w:rFonts w:ascii="Gill Sans MT" w:hAnsi="Gill Sans MT" w:cs="Arial"/>
          <w:b/>
        </w:rPr>
        <w:tab/>
      </w:r>
    </w:p>
    <w:p w14:paraId="1ECD6E9A" w14:textId="3BF2BF4F" w:rsidR="008562F5" w:rsidRPr="00AE6740" w:rsidRDefault="00DB1444" w:rsidP="008562F5">
      <w:pPr>
        <w:pStyle w:val="NoSpacing"/>
        <w:ind w:left="1440" w:hanging="1440"/>
        <w:rPr>
          <w:rFonts w:ascii="Gill Sans MT" w:hAnsi="Gill Sans MT" w:cs="Arial"/>
        </w:rPr>
      </w:pPr>
      <w:r w:rsidRPr="00AE6740">
        <w:rPr>
          <w:rFonts w:ascii="Gill Sans MT" w:hAnsi="Gill Sans MT" w:cs="Arial"/>
          <w:b/>
        </w:rPr>
        <w:t xml:space="preserve">Residents </w:t>
      </w:r>
      <w:r w:rsidR="008562F5" w:rsidRPr="00AE6740">
        <w:rPr>
          <w:rFonts w:ascii="Gill Sans MT" w:hAnsi="Gill Sans MT" w:cs="Arial"/>
          <w:b/>
        </w:rPr>
        <w:t>Present:</w:t>
      </w:r>
      <w:r w:rsidR="008562F5" w:rsidRPr="00AE6740">
        <w:rPr>
          <w:rFonts w:ascii="Gill Sans MT" w:hAnsi="Gill Sans MT" w:cs="Arial"/>
        </w:rPr>
        <w:t xml:space="preserve">  </w:t>
      </w:r>
      <w:r w:rsidR="00AB5427" w:rsidRPr="00AE6740">
        <w:rPr>
          <w:rFonts w:ascii="Gill Sans MT" w:hAnsi="Gill Sans MT" w:cs="Arial"/>
        </w:rPr>
        <w:t xml:space="preserve">Liam, Dot, Logan, Janice, Fenan, </w:t>
      </w:r>
      <w:r w:rsidR="00B41496" w:rsidRPr="00AE6740">
        <w:rPr>
          <w:rFonts w:ascii="Gill Sans MT" w:hAnsi="Gill Sans MT" w:cs="Arial"/>
        </w:rPr>
        <w:t>Chris</w:t>
      </w:r>
      <w:r w:rsidR="00AB5427" w:rsidRPr="00AE6740">
        <w:rPr>
          <w:rFonts w:ascii="Gill Sans MT" w:hAnsi="Gill Sans MT" w:cs="Arial"/>
        </w:rPr>
        <w:t xml:space="preserve">, James </w:t>
      </w:r>
    </w:p>
    <w:p w14:paraId="3E87CD24" w14:textId="77777777" w:rsidR="008562F5" w:rsidRPr="00AE6740" w:rsidRDefault="008562F5" w:rsidP="008562F5">
      <w:pPr>
        <w:pStyle w:val="NoSpacing"/>
        <w:ind w:left="1440" w:hanging="1440"/>
        <w:rPr>
          <w:rFonts w:ascii="Gill Sans MT" w:hAnsi="Gill Sans MT" w:cs="Arial"/>
          <w:b/>
        </w:rPr>
      </w:pPr>
    </w:p>
    <w:p w14:paraId="55E4CCD0" w14:textId="34DE9765" w:rsidR="00905012" w:rsidRPr="00AE6740" w:rsidRDefault="008562F5" w:rsidP="000B5952">
      <w:pPr>
        <w:pStyle w:val="NoSpacing"/>
        <w:ind w:left="1440" w:hanging="1440"/>
        <w:rPr>
          <w:rFonts w:ascii="Gill Sans MT" w:hAnsi="Gill Sans MT" w:cs="Arial"/>
        </w:rPr>
      </w:pPr>
      <w:r w:rsidRPr="00AE6740">
        <w:rPr>
          <w:rFonts w:ascii="Gill Sans MT" w:hAnsi="Gill Sans MT" w:cs="Arial"/>
          <w:b/>
        </w:rPr>
        <w:t>Staff</w:t>
      </w:r>
      <w:r w:rsidR="00154055" w:rsidRPr="00AE6740">
        <w:rPr>
          <w:rFonts w:ascii="Gill Sans MT" w:hAnsi="Gill Sans MT" w:cs="Arial"/>
          <w:b/>
        </w:rPr>
        <w:t>/Board</w:t>
      </w:r>
      <w:r w:rsidRPr="00AE6740">
        <w:rPr>
          <w:rFonts w:ascii="Gill Sans MT" w:hAnsi="Gill Sans MT" w:cs="Arial"/>
          <w:b/>
        </w:rPr>
        <w:t>:</w:t>
      </w:r>
      <w:r w:rsidRPr="00AE6740">
        <w:rPr>
          <w:rFonts w:ascii="Gill Sans MT" w:hAnsi="Gill Sans MT" w:cs="Arial"/>
        </w:rPr>
        <w:t xml:space="preserve"> </w:t>
      </w:r>
      <w:r w:rsidRPr="00AE6740">
        <w:rPr>
          <w:rFonts w:ascii="Gill Sans MT" w:hAnsi="Gill Sans MT" w:cs="Arial"/>
        </w:rPr>
        <w:tab/>
        <w:t>Susan French (CEO)</w:t>
      </w:r>
      <w:r w:rsidR="007855E7" w:rsidRPr="00AE6740">
        <w:rPr>
          <w:rFonts w:ascii="Gill Sans MT" w:hAnsi="Gill Sans MT" w:cs="Arial"/>
        </w:rPr>
        <w:t xml:space="preserve"> (SF)</w:t>
      </w:r>
      <w:r w:rsidR="000B5952" w:rsidRPr="00AE6740">
        <w:rPr>
          <w:rFonts w:ascii="Gill Sans MT" w:hAnsi="Gill Sans MT" w:cs="Arial"/>
        </w:rPr>
        <w:t xml:space="preserve">, </w:t>
      </w:r>
      <w:r w:rsidR="00B41496" w:rsidRPr="00AE6740">
        <w:rPr>
          <w:rFonts w:ascii="Gill Sans MT" w:hAnsi="Gill Sans MT" w:cs="Arial"/>
        </w:rPr>
        <w:t>Vivienne Astall</w:t>
      </w:r>
      <w:r w:rsidR="00AB5427" w:rsidRPr="00AE6740">
        <w:rPr>
          <w:rFonts w:ascii="Gill Sans MT" w:hAnsi="Gill Sans MT" w:cs="Arial"/>
        </w:rPr>
        <w:t xml:space="preserve"> (</w:t>
      </w:r>
      <w:r w:rsidR="00B41496" w:rsidRPr="00AE6740">
        <w:rPr>
          <w:rFonts w:ascii="Gill Sans MT" w:hAnsi="Gill Sans MT" w:cs="Arial"/>
        </w:rPr>
        <w:t xml:space="preserve">Interim </w:t>
      </w:r>
      <w:r w:rsidR="00DB1444" w:rsidRPr="00AE6740">
        <w:rPr>
          <w:rFonts w:ascii="Gill Sans MT" w:hAnsi="Gill Sans MT" w:cs="Arial"/>
        </w:rPr>
        <w:t>Operations Director</w:t>
      </w:r>
      <w:r w:rsidR="00AB5427" w:rsidRPr="00AE6740">
        <w:rPr>
          <w:rFonts w:ascii="Gill Sans MT" w:hAnsi="Gill Sans MT" w:cs="Arial"/>
        </w:rPr>
        <w:t>) (</w:t>
      </w:r>
      <w:r w:rsidR="00B41496" w:rsidRPr="00AE6740">
        <w:rPr>
          <w:rFonts w:ascii="Gill Sans MT" w:hAnsi="Gill Sans MT" w:cs="Arial"/>
        </w:rPr>
        <w:t>VA</w:t>
      </w:r>
      <w:r w:rsidR="00AB5427" w:rsidRPr="00AE6740">
        <w:rPr>
          <w:rFonts w:ascii="Gill Sans MT" w:hAnsi="Gill Sans MT" w:cs="Arial"/>
        </w:rPr>
        <w:t>)</w:t>
      </w:r>
    </w:p>
    <w:p w14:paraId="6A9CF50E" w14:textId="605B3DC4" w:rsidR="00DB1444" w:rsidRPr="00AE6740" w:rsidRDefault="00154055" w:rsidP="000B5952">
      <w:pPr>
        <w:pStyle w:val="NoSpacing"/>
        <w:ind w:left="2880" w:hanging="1440"/>
        <w:rPr>
          <w:rFonts w:ascii="Gill Sans MT" w:hAnsi="Gill Sans MT" w:cs="Arial"/>
        </w:rPr>
      </w:pPr>
      <w:r w:rsidRPr="00AE6740">
        <w:rPr>
          <w:rFonts w:ascii="Gill Sans MT" w:hAnsi="Gill Sans MT" w:cs="Arial"/>
        </w:rPr>
        <w:t>Nancy Korman (Board member) (NK)</w:t>
      </w:r>
      <w:r w:rsidR="000B5952" w:rsidRPr="00AE6740">
        <w:rPr>
          <w:rFonts w:ascii="Gill Sans MT" w:hAnsi="Gill Sans MT" w:cs="Arial"/>
        </w:rPr>
        <w:t xml:space="preserve">, </w:t>
      </w:r>
      <w:r w:rsidR="00DB1444" w:rsidRPr="00AE6740">
        <w:rPr>
          <w:rFonts w:ascii="Gill Sans MT" w:hAnsi="Gill Sans MT" w:cs="Arial"/>
        </w:rPr>
        <w:t>Barbara Sidnell (Board member) (BS)</w:t>
      </w:r>
    </w:p>
    <w:p w14:paraId="1CA0509D" w14:textId="6A5F31F7" w:rsidR="008151AD" w:rsidRPr="00AE6740" w:rsidRDefault="00DB1444" w:rsidP="0030218F">
      <w:pPr>
        <w:pStyle w:val="NoSpacing"/>
        <w:ind w:left="2880" w:hanging="1440"/>
        <w:rPr>
          <w:rFonts w:ascii="Gill Sans MT" w:hAnsi="Gill Sans MT" w:cs="Arial"/>
        </w:rPr>
      </w:pPr>
      <w:r w:rsidRPr="00AE6740">
        <w:rPr>
          <w:rFonts w:ascii="Gill Sans MT" w:hAnsi="Gill Sans MT" w:cs="Arial"/>
        </w:rPr>
        <w:t>Dean McGlynn (Project Manager) (</w:t>
      </w:r>
      <w:proofErr w:type="spellStart"/>
      <w:r w:rsidRPr="00AE6740">
        <w:rPr>
          <w:rFonts w:ascii="Gill Sans MT" w:hAnsi="Gill Sans MT" w:cs="Arial"/>
        </w:rPr>
        <w:t>DMc</w:t>
      </w:r>
      <w:proofErr w:type="spellEnd"/>
      <w:r w:rsidRPr="00AE6740">
        <w:rPr>
          <w:rFonts w:ascii="Gill Sans MT" w:hAnsi="Gill Sans MT" w:cs="Arial"/>
        </w:rPr>
        <w:t xml:space="preserve">) </w:t>
      </w:r>
      <w:r w:rsidR="0030218F" w:rsidRPr="00AE6740">
        <w:rPr>
          <w:rFonts w:ascii="Gill Sans MT" w:hAnsi="Gill Sans MT" w:cs="Arial"/>
        </w:rPr>
        <w:br/>
      </w:r>
    </w:p>
    <w:tbl>
      <w:tblPr>
        <w:tblStyle w:val="TableGrid"/>
        <w:tblW w:w="949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
        <w:gridCol w:w="8788"/>
      </w:tblGrid>
      <w:tr w:rsidR="008151AD" w:rsidRPr="00AE6740" w14:paraId="58C5FB2D" w14:textId="77777777" w:rsidTr="00CE0B2A">
        <w:trPr>
          <w:trHeight w:val="654"/>
        </w:trPr>
        <w:tc>
          <w:tcPr>
            <w:tcW w:w="710" w:type="dxa"/>
          </w:tcPr>
          <w:p w14:paraId="4D4148A3" w14:textId="77777777" w:rsidR="008151AD" w:rsidRPr="00AE6740" w:rsidRDefault="008151AD" w:rsidP="00CE0B2A">
            <w:pPr>
              <w:pStyle w:val="NoSpacing"/>
              <w:numPr>
                <w:ilvl w:val="0"/>
                <w:numId w:val="1"/>
              </w:numPr>
              <w:rPr>
                <w:rFonts w:ascii="Gill Sans MT" w:hAnsi="Gill Sans MT" w:cs="Arial"/>
              </w:rPr>
            </w:pPr>
          </w:p>
        </w:tc>
        <w:tc>
          <w:tcPr>
            <w:tcW w:w="8788" w:type="dxa"/>
          </w:tcPr>
          <w:p w14:paraId="5C8C787E" w14:textId="2523CB2B" w:rsidR="008151AD" w:rsidRPr="00AE6740" w:rsidRDefault="00154055" w:rsidP="00BC52C6">
            <w:pPr>
              <w:pStyle w:val="NoSpacing"/>
              <w:ind w:firstLine="26"/>
              <w:jc w:val="both"/>
              <w:rPr>
                <w:rFonts w:ascii="Gill Sans MT" w:hAnsi="Gill Sans MT" w:cs="Arial"/>
                <w:b/>
              </w:rPr>
            </w:pPr>
            <w:r w:rsidRPr="00AE6740">
              <w:rPr>
                <w:rFonts w:ascii="Gill Sans MT" w:hAnsi="Gill Sans MT" w:cs="Arial"/>
                <w:b/>
              </w:rPr>
              <w:t xml:space="preserve">Welcome and </w:t>
            </w:r>
            <w:r w:rsidR="00B96035" w:rsidRPr="00AE6740">
              <w:rPr>
                <w:rFonts w:ascii="Gill Sans MT" w:hAnsi="Gill Sans MT" w:cs="Arial"/>
                <w:b/>
              </w:rPr>
              <w:t>Introductions</w:t>
            </w:r>
          </w:p>
          <w:p w14:paraId="57F847A7" w14:textId="77777777" w:rsidR="0030218F" w:rsidRPr="00AE6740" w:rsidRDefault="00154055" w:rsidP="0030218F">
            <w:pPr>
              <w:pStyle w:val="NoSpacing"/>
              <w:ind w:firstLine="26"/>
              <w:jc w:val="both"/>
              <w:rPr>
                <w:rFonts w:ascii="Gill Sans MT" w:hAnsi="Gill Sans MT" w:cs="Arial"/>
              </w:rPr>
            </w:pPr>
            <w:r w:rsidRPr="00AE6740">
              <w:rPr>
                <w:rFonts w:ascii="Gill Sans MT" w:hAnsi="Gill Sans MT" w:cs="Arial"/>
              </w:rPr>
              <w:t xml:space="preserve">Apologies were received from </w:t>
            </w:r>
            <w:r w:rsidR="00B41496" w:rsidRPr="00AE6740">
              <w:rPr>
                <w:rFonts w:ascii="Gill Sans MT" w:hAnsi="Gill Sans MT" w:cs="Arial"/>
              </w:rPr>
              <w:t>Steve</w:t>
            </w:r>
            <w:r w:rsidRPr="00AE6740">
              <w:rPr>
                <w:rFonts w:ascii="Gill Sans MT" w:hAnsi="Gill Sans MT" w:cs="Arial"/>
              </w:rPr>
              <w:t>.</w:t>
            </w:r>
            <w:r w:rsidR="0030218F" w:rsidRPr="00AE6740">
              <w:rPr>
                <w:rFonts w:ascii="Gill Sans MT" w:hAnsi="Gill Sans MT" w:cs="Arial"/>
              </w:rPr>
              <w:t xml:space="preserve"> </w:t>
            </w:r>
          </w:p>
          <w:p w14:paraId="70AB12CE" w14:textId="77777777" w:rsidR="0030218F" w:rsidRPr="00AE6740" w:rsidRDefault="0030218F" w:rsidP="0030218F">
            <w:pPr>
              <w:pStyle w:val="NoSpacing"/>
              <w:ind w:firstLine="26"/>
              <w:jc w:val="both"/>
              <w:rPr>
                <w:rFonts w:ascii="Gill Sans MT" w:hAnsi="Gill Sans MT" w:cs="Arial"/>
              </w:rPr>
            </w:pPr>
          </w:p>
          <w:p w14:paraId="2B939B9F" w14:textId="2E8DEC8D" w:rsidR="00B41496" w:rsidRPr="00AE6740" w:rsidRDefault="00B41496" w:rsidP="0030218F">
            <w:pPr>
              <w:pStyle w:val="NoSpacing"/>
              <w:ind w:firstLine="26"/>
              <w:jc w:val="both"/>
              <w:rPr>
                <w:rFonts w:ascii="Gill Sans MT" w:hAnsi="Gill Sans MT" w:cs="Arial"/>
              </w:rPr>
            </w:pPr>
            <w:r w:rsidRPr="00AE6740">
              <w:rPr>
                <w:rFonts w:ascii="Gill Sans MT" w:hAnsi="Gill Sans MT" w:cs="Arial"/>
              </w:rPr>
              <w:t>VA, who is covering for Pam Sedgwick’s absence, was welcomed to her first panel meeting.</w:t>
            </w:r>
            <w:r w:rsidR="0030218F" w:rsidRPr="00AE6740">
              <w:rPr>
                <w:rFonts w:ascii="Gill Sans MT" w:hAnsi="Gill Sans MT" w:cs="Arial"/>
              </w:rPr>
              <w:br/>
            </w:r>
          </w:p>
        </w:tc>
      </w:tr>
      <w:tr w:rsidR="008151AD" w:rsidRPr="00AE6740" w14:paraId="5D3FD04C" w14:textId="77777777" w:rsidTr="00CE0B2A">
        <w:trPr>
          <w:trHeight w:val="431"/>
        </w:trPr>
        <w:tc>
          <w:tcPr>
            <w:tcW w:w="710" w:type="dxa"/>
          </w:tcPr>
          <w:p w14:paraId="3E41D413" w14:textId="77777777" w:rsidR="008151AD" w:rsidRPr="00AE6740" w:rsidRDefault="008151AD" w:rsidP="00F65F33">
            <w:pPr>
              <w:pStyle w:val="NoSpacing"/>
              <w:numPr>
                <w:ilvl w:val="0"/>
                <w:numId w:val="1"/>
              </w:numPr>
              <w:jc w:val="both"/>
              <w:rPr>
                <w:rFonts w:ascii="Gill Sans MT" w:hAnsi="Gill Sans MT" w:cs="Arial"/>
              </w:rPr>
            </w:pPr>
          </w:p>
        </w:tc>
        <w:tc>
          <w:tcPr>
            <w:tcW w:w="8788" w:type="dxa"/>
          </w:tcPr>
          <w:p w14:paraId="2730EBDA" w14:textId="7F4737A6" w:rsidR="007D43CF" w:rsidRPr="00AE6740" w:rsidRDefault="00B41496" w:rsidP="00F552FA">
            <w:pPr>
              <w:pStyle w:val="NoSpacing"/>
              <w:ind w:firstLine="26"/>
              <w:jc w:val="both"/>
              <w:rPr>
                <w:rFonts w:ascii="Gill Sans MT" w:hAnsi="Gill Sans MT" w:cs="Arial"/>
                <w:b/>
              </w:rPr>
            </w:pPr>
            <w:r w:rsidRPr="00AE6740">
              <w:rPr>
                <w:rFonts w:ascii="Gill Sans MT" w:hAnsi="Gill Sans MT" w:cs="Arial"/>
                <w:b/>
              </w:rPr>
              <w:t xml:space="preserve">Green Doctors </w:t>
            </w:r>
            <w:r w:rsidR="006F4AC7" w:rsidRPr="00AE6740">
              <w:rPr>
                <w:rFonts w:ascii="Gill Sans MT" w:hAnsi="Gill Sans MT" w:cs="Arial"/>
                <w:b/>
              </w:rPr>
              <w:t>Service</w:t>
            </w:r>
          </w:p>
          <w:p w14:paraId="79AC0C13" w14:textId="45BCB2DF" w:rsidR="00AE6740" w:rsidRDefault="00B41496" w:rsidP="006F4AC7">
            <w:pPr>
              <w:pStyle w:val="NoSpacing"/>
              <w:jc w:val="both"/>
              <w:rPr>
                <w:rFonts w:ascii="Gill Sans MT" w:hAnsi="Gill Sans MT" w:cs="Arial"/>
              </w:rPr>
            </w:pPr>
            <w:r w:rsidRPr="00AE6740">
              <w:rPr>
                <w:rFonts w:ascii="Gill Sans MT" w:hAnsi="Gill Sans MT" w:cs="Arial"/>
              </w:rPr>
              <w:t xml:space="preserve">The panel heard that so </w:t>
            </w:r>
            <w:r w:rsidR="006F4AC7" w:rsidRPr="00AE6740">
              <w:rPr>
                <w:rFonts w:ascii="Gill Sans MT" w:hAnsi="Gill Sans MT" w:cs="Arial"/>
              </w:rPr>
              <w:t>far,</w:t>
            </w:r>
            <w:r w:rsidRPr="00AE6740">
              <w:rPr>
                <w:rFonts w:ascii="Gill Sans MT" w:hAnsi="Gill Sans MT" w:cs="Arial"/>
              </w:rPr>
              <w:t xml:space="preserve"> the Green Doctors service had visited or called 15 residents. </w:t>
            </w:r>
          </w:p>
          <w:p w14:paraId="4C309096" w14:textId="77777777" w:rsidR="00AE6740" w:rsidRDefault="00AE6740" w:rsidP="006F4AC7">
            <w:pPr>
              <w:pStyle w:val="NoSpacing"/>
              <w:jc w:val="both"/>
              <w:rPr>
                <w:rFonts w:ascii="Gill Sans MT" w:hAnsi="Gill Sans MT" w:cs="Arial"/>
              </w:rPr>
            </w:pPr>
          </w:p>
          <w:p w14:paraId="4BED5336" w14:textId="7326E422" w:rsidR="00AE6740" w:rsidRDefault="006F4AC7" w:rsidP="006F4AC7">
            <w:pPr>
              <w:pStyle w:val="NoSpacing"/>
              <w:jc w:val="both"/>
              <w:rPr>
                <w:rFonts w:ascii="Gill Sans MT" w:hAnsi="Gill Sans MT" w:cs="Arial"/>
              </w:rPr>
            </w:pPr>
            <w:r w:rsidRPr="00AE6740">
              <w:rPr>
                <w:rFonts w:ascii="Gill Sans MT" w:hAnsi="Gill Sans MT" w:cs="Arial"/>
              </w:rPr>
              <w:t>The service has helped residents save mon</w:t>
            </w:r>
            <w:r w:rsidR="00AE6740">
              <w:rPr>
                <w:rFonts w:ascii="Gill Sans MT" w:hAnsi="Gill Sans MT" w:cs="Arial"/>
              </w:rPr>
              <w:t>e</w:t>
            </w:r>
            <w:r w:rsidRPr="00AE6740">
              <w:rPr>
                <w:rFonts w:ascii="Gill Sans MT" w:hAnsi="Gill Sans MT" w:cs="Arial"/>
              </w:rPr>
              <w:t xml:space="preserve">y so far by helping them switch energy providers and securing the Warmer Homes Discount. </w:t>
            </w:r>
          </w:p>
          <w:p w14:paraId="360AE55D" w14:textId="77777777" w:rsidR="00AE6740" w:rsidRDefault="00AE6740" w:rsidP="006F4AC7">
            <w:pPr>
              <w:pStyle w:val="NoSpacing"/>
              <w:jc w:val="both"/>
              <w:rPr>
                <w:rFonts w:ascii="Gill Sans MT" w:hAnsi="Gill Sans MT" w:cs="Arial"/>
              </w:rPr>
            </w:pPr>
          </w:p>
          <w:p w14:paraId="3F3570B0" w14:textId="1F6DA205" w:rsidR="006F4AC7" w:rsidRPr="00AE6740" w:rsidRDefault="006F4AC7" w:rsidP="006F4AC7">
            <w:pPr>
              <w:pStyle w:val="NoSpacing"/>
              <w:jc w:val="both"/>
              <w:rPr>
                <w:rFonts w:ascii="Gill Sans MT" w:hAnsi="Gill Sans MT" w:cs="Arial"/>
              </w:rPr>
            </w:pPr>
            <w:r w:rsidRPr="00AE6740">
              <w:rPr>
                <w:rFonts w:ascii="Gill Sans MT" w:hAnsi="Gill Sans MT" w:cs="Arial"/>
              </w:rPr>
              <w:t>It was agreed to feature this in the next newsletter and to continue to promote as the colder months come closer.</w:t>
            </w:r>
          </w:p>
          <w:p w14:paraId="14E9827E" w14:textId="77777777" w:rsidR="008151AD" w:rsidRPr="00AE6740" w:rsidRDefault="008151AD" w:rsidP="00F552FA">
            <w:pPr>
              <w:pStyle w:val="NoSpacing"/>
              <w:jc w:val="both"/>
              <w:rPr>
                <w:rFonts w:ascii="Gill Sans MT" w:hAnsi="Gill Sans MT" w:cs="Arial"/>
              </w:rPr>
            </w:pPr>
          </w:p>
        </w:tc>
      </w:tr>
      <w:tr w:rsidR="008151AD" w:rsidRPr="00AE6740" w14:paraId="529DE8FC" w14:textId="77777777" w:rsidTr="00CE0B2A">
        <w:trPr>
          <w:trHeight w:val="796"/>
        </w:trPr>
        <w:tc>
          <w:tcPr>
            <w:tcW w:w="710" w:type="dxa"/>
          </w:tcPr>
          <w:p w14:paraId="7426DA1C" w14:textId="77777777" w:rsidR="008151AD" w:rsidRPr="00AE6740" w:rsidRDefault="008151AD" w:rsidP="00F65F33">
            <w:pPr>
              <w:pStyle w:val="NoSpacing"/>
              <w:numPr>
                <w:ilvl w:val="0"/>
                <w:numId w:val="1"/>
              </w:numPr>
              <w:jc w:val="both"/>
              <w:rPr>
                <w:rFonts w:ascii="Gill Sans MT" w:hAnsi="Gill Sans MT" w:cs="Arial"/>
              </w:rPr>
            </w:pPr>
          </w:p>
        </w:tc>
        <w:tc>
          <w:tcPr>
            <w:tcW w:w="8788" w:type="dxa"/>
          </w:tcPr>
          <w:p w14:paraId="074DD07E" w14:textId="6A2EC554" w:rsidR="00872007" w:rsidRPr="00AE6740" w:rsidRDefault="006F4AC7" w:rsidP="00F552FA">
            <w:pPr>
              <w:pStyle w:val="NoSpacing"/>
              <w:ind w:firstLine="26"/>
              <w:jc w:val="both"/>
              <w:rPr>
                <w:rFonts w:ascii="Gill Sans MT" w:hAnsi="Gill Sans MT" w:cs="Arial"/>
                <w:b/>
              </w:rPr>
            </w:pPr>
            <w:r w:rsidRPr="00AE6740">
              <w:rPr>
                <w:rFonts w:ascii="Gill Sans MT" w:hAnsi="Gill Sans MT" w:cs="Arial"/>
                <w:b/>
              </w:rPr>
              <w:t>BHA Operations Update + COVID-19 response</w:t>
            </w:r>
          </w:p>
          <w:p w14:paraId="3F146F10" w14:textId="1AE749C9" w:rsidR="006F4AC7" w:rsidRPr="00AE6740" w:rsidRDefault="006F4AC7" w:rsidP="00BC52C6">
            <w:pPr>
              <w:pStyle w:val="NoSpacing"/>
              <w:ind w:firstLine="26"/>
              <w:jc w:val="both"/>
              <w:rPr>
                <w:rFonts w:ascii="Gill Sans MT" w:hAnsi="Gill Sans MT" w:cs="Arial"/>
              </w:rPr>
            </w:pPr>
            <w:r w:rsidRPr="00AE6740">
              <w:rPr>
                <w:rFonts w:ascii="Gill Sans MT" w:hAnsi="Gill Sans MT" w:cs="Arial"/>
              </w:rPr>
              <w:t xml:space="preserve">The panel heard an update on BHA’s service during and after lockdown. Currently BHA remain working from the home, with the exception of doing work that cannot be done </w:t>
            </w:r>
            <w:r w:rsidR="00564D97">
              <w:rPr>
                <w:rFonts w:ascii="Gill Sans MT" w:hAnsi="Gill Sans MT" w:cs="Arial"/>
              </w:rPr>
              <w:t>remotely</w:t>
            </w:r>
            <w:r w:rsidRPr="00AE6740">
              <w:rPr>
                <w:rFonts w:ascii="Gill Sans MT" w:hAnsi="Gill Sans MT" w:cs="Arial"/>
              </w:rPr>
              <w:t>, such as printing/scanning/posting. Repairs and caretaking staff, such as Steve and Spencer, have remained on-site through the duration of the</w:t>
            </w:r>
            <w:r w:rsidR="00A05960" w:rsidRPr="00AE6740">
              <w:rPr>
                <w:rFonts w:ascii="Gill Sans MT" w:hAnsi="Gill Sans MT" w:cs="Arial"/>
              </w:rPr>
              <w:t xml:space="preserve"> outbreak. </w:t>
            </w:r>
          </w:p>
          <w:p w14:paraId="55BFB898" w14:textId="37197251" w:rsidR="00B85407" w:rsidRPr="00AE6740" w:rsidRDefault="00B85407" w:rsidP="00BC52C6">
            <w:pPr>
              <w:pStyle w:val="NoSpacing"/>
              <w:ind w:firstLine="26"/>
              <w:jc w:val="both"/>
              <w:rPr>
                <w:rFonts w:ascii="Gill Sans MT" w:hAnsi="Gill Sans MT" w:cs="Arial"/>
              </w:rPr>
            </w:pPr>
          </w:p>
          <w:p w14:paraId="664351C2" w14:textId="3AD78A5C" w:rsidR="00B85407" w:rsidRPr="00AE6740" w:rsidRDefault="00B85407" w:rsidP="00BC52C6">
            <w:pPr>
              <w:pStyle w:val="NoSpacing"/>
              <w:ind w:firstLine="26"/>
              <w:jc w:val="both"/>
              <w:rPr>
                <w:rFonts w:ascii="Gill Sans MT" w:hAnsi="Gill Sans MT" w:cs="Arial"/>
              </w:rPr>
            </w:pPr>
            <w:r w:rsidRPr="00AE6740">
              <w:rPr>
                <w:rFonts w:ascii="Gill Sans MT" w:hAnsi="Gill Sans MT" w:cs="Arial"/>
              </w:rPr>
              <w:t xml:space="preserve">VA added that staff have been proactively calling many residents since the outbreak to check in on them to ensure they are safe and </w:t>
            </w:r>
            <w:r w:rsidR="002D5FC5" w:rsidRPr="00AE6740">
              <w:rPr>
                <w:rFonts w:ascii="Gill Sans MT" w:hAnsi="Gill Sans MT" w:cs="Arial"/>
              </w:rPr>
              <w:t>assess whether they need an</w:t>
            </w:r>
            <w:r w:rsidRPr="00AE6740">
              <w:rPr>
                <w:rFonts w:ascii="Gill Sans MT" w:hAnsi="Gill Sans MT" w:cs="Arial"/>
              </w:rPr>
              <w:t xml:space="preserve">y support or signposting to any other services. BHA have </w:t>
            </w:r>
            <w:r w:rsidR="00875E15" w:rsidRPr="00AE6740">
              <w:rPr>
                <w:rFonts w:ascii="Gill Sans MT" w:hAnsi="Gill Sans MT" w:cs="Arial"/>
              </w:rPr>
              <w:t>begun</w:t>
            </w:r>
            <w:r w:rsidRPr="00AE6740">
              <w:rPr>
                <w:rFonts w:ascii="Gill Sans MT" w:hAnsi="Gill Sans MT" w:cs="Arial"/>
              </w:rPr>
              <w:t xml:space="preserve"> to wind down this service but will continue to call the residents that</w:t>
            </w:r>
            <w:r w:rsidR="00875E15" w:rsidRPr="00AE6740">
              <w:rPr>
                <w:rFonts w:ascii="Gill Sans MT" w:hAnsi="Gill Sans MT" w:cs="Arial"/>
              </w:rPr>
              <w:t xml:space="preserve"> still wish to be called regularly.</w:t>
            </w:r>
          </w:p>
          <w:p w14:paraId="136C4EA1" w14:textId="3D113428" w:rsidR="00A05960" w:rsidRPr="00AE6740" w:rsidRDefault="00A05960" w:rsidP="00BC52C6">
            <w:pPr>
              <w:pStyle w:val="NoSpacing"/>
              <w:ind w:firstLine="26"/>
              <w:jc w:val="both"/>
              <w:rPr>
                <w:rFonts w:ascii="Gill Sans MT" w:hAnsi="Gill Sans MT" w:cs="Arial"/>
              </w:rPr>
            </w:pPr>
          </w:p>
          <w:p w14:paraId="580AA8D0" w14:textId="3E98B8E2" w:rsidR="00A05960" w:rsidRPr="00AE6740" w:rsidRDefault="00A05960" w:rsidP="00BC52C6">
            <w:pPr>
              <w:pStyle w:val="NoSpacing"/>
              <w:ind w:firstLine="26"/>
              <w:jc w:val="both"/>
              <w:rPr>
                <w:rFonts w:ascii="Gill Sans MT" w:hAnsi="Gill Sans MT" w:cs="Arial"/>
              </w:rPr>
            </w:pPr>
            <w:r w:rsidRPr="00AE6740">
              <w:rPr>
                <w:rFonts w:ascii="Gill Sans MT" w:hAnsi="Gill Sans MT" w:cs="Arial"/>
              </w:rPr>
              <w:t>BHA are now carrying out non-emergency and urgent repairs and Westbourne have returned to carry out void works. BHA’s surveyors are now visiting homes and communal areas to assess works – Joe Johnson has been employed as a temporary surveyor to help deal with the backlog of repairs issues.</w:t>
            </w:r>
          </w:p>
          <w:p w14:paraId="348F7BAB" w14:textId="7F88195F" w:rsidR="00A05960" w:rsidRPr="00AE6740" w:rsidRDefault="00A05960" w:rsidP="00BC52C6">
            <w:pPr>
              <w:pStyle w:val="NoSpacing"/>
              <w:ind w:firstLine="26"/>
              <w:jc w:val="both"/>
              <w:rPr>
                <w:rFonts w:ascii="Gill Sans MT" w:hAnsi="Gill Sans MT" w:cs="Arial"/>
              </w:rPr>
            </w:pPr>
          </w:p>
          <w:p w14:paraId="234251F1" w14:textId="1330D55A" w:rsidR="00A05960" w:rsidRPr="00AE6740" w:rsidRDefault="00A05960" w:rsidP="00BC52C6">
            <w:pPr>
              <w:pStyle w:val="NoSpacing"/>
              <w:ind w:firstLine="26"/>
              <w:jc w:val="both"/>
              <w:rPr>
                <w:rFonts w:ascii="Gill Sans MT" w:hAnsi="Gill Sans MT" w:cs="Arial"/>
              </w:rPr>
            </w:pPr>
            <w:r w:rsidRPr="00AE6740">
              <w:rPr>
                <w:rFonts w:ascii="Gill Sans MT" w:hAnsi="Gill Sans MT" w:cs="Arial"/>
              </w:rPr>
              <w:t>VA detailed the impact that the outbreak has had on BHA’s rent collection. The amount of Universal Credit claims from residents has greatly increased. BHA continue to offer welfare and benefits advice for any resident that requires it. The panel agreed that it would be good to understand how BHA can support residents if the predicted recession affects BHA residents’ ability to pay rent.</w:t>
            </w:r>
          </w:p>
          <w:p w14:paraId="53759AE9" w14:textId="61C4C5D8" w:rsidR="00A05960" w:rsidRPr="00AE6740" w:rsidRDefault="00A05960" w:rsidP="00BC52C6">
            <w:pPr>
              <w:pStyle w:val="NoSpacing"/>
              <w:ind w:firstLine="26"/>
              <w:jc w:val="both"/>
              <w:rPr>
                <w:rFonts w:ascii="Gill Sans MT" w:hAnsi="Gill Sans MT" w:cs="Arial"/>
              </w:rPr>
            </w:pPr>
          </w:p>
          <w:p w14:paraId="0242AAC5" w14:textId="03672CBF" w:rsidR="004C755A" w:rsidRPr="00AE6740" w:rsidRDefault="00A05960" w:rsidP="00F552FA">
            <w:pPr>
              <w:pStyle w:val="NoSpacing"/>
              <w:ind w:firstLine="26"/>
              <w:jc w:val="both"/>
              <w:rPr>
                <w:rFonts w:ascii="Gill Sans MT" w:hAnsi="Gill Sans MT" w:cs="Arial"/>
              </w:rPr>
            </w:pPr>
            <w:r w:rsidRPr="00AE6740">
              <w:rPr>
                <w:rFonts w:ascii="Gill Sans MT" w:hAnsi="Gill Sans MT" w:cs="Arial"/>
              </w:rPr>
              <w:t xml:space="preserve">The panel expressed thanks to the staff for working through challenging circumstances, especially to Spencer </w:t>
            </w:r>
            <w:r w:rsidR="00987A09" w:rsidRPr="00AE6740">
              <w:rPr>
                <w:rFonts w:ascii="Gill Sans MT" w:hAnsi="Gill Sans MT" w:cs="Arial"/>
              </w:rPr>
              <w:t>and Steve</w:t>
            </w:r>
            <w:r w:rsidRPr="00AE6740">
              <w:rPr>
                <w:rFonts w:ascii="Gill Sans MT" w:hAnsi="Gill Sans MT" w:cs="Arial"/>
              </w:rPr>
              <w:t xml:space="preserve"> for keeping the service going throughout the outbreak.</w:t>
            </w:r>
            <w:r w:rsidR="000B5952" w:rsidRPr="00AE6740">
              <w:rPr>
                <w:rFonts w:ascii="Gill Sans MT" w:hAnsi="Gill Sans MT" w:cs="Arial"/>
              </w:rPr>
              <w:br/>
            </w:r>
          </w:p>
        </w:tc>
      </w:tr>
      <w:tr w:rsidR="008C53F0" w:rsidRPr="00AE6740" w14:paraId="5E49DD60" w14:textId="77777777" w:rsidTr="00CE0B2A">
        <w:trPr>
          <w:trHeight w:val="796"/>
        </w:trPr>
        <w:tc>
          <w:tcPr>
            <w:tcW w:w="710" w:type="dxa"/>
          </w:tcPr>
          <w:p w14:paraId="0EFFE5D7" w14:textId="518296DB" w:rsidR="008C53F0" w:rsidRPr="00AE6740" w:rsidRDefault="008C53F0" w:rsidP="00F65F33">
            <w:pPr>
              <w:pStyle w:val="NoSpacing"/>
              <w:numPr>
                <w:ilvl w:val="0"/>
                <w:numId w:val="1"/>
              </w:numPr>
              <w:jc w:val="both"/>
              <w:rPr>
                <w:rFonts w:ascii="Gill Sans MT" w:hAnsi="Gill Sans MT" w:cs="Arial"/>
              </w:rPr>
            </w:pPr>
          </w:p>
        </w:tc>
        <w:tc>
          <w:tcPr>
            <w:tcW w:w="8788" w:type="dxa"/>
          </w:tcPr>
          <w:p w14:paraId="1DF8BB63" w14:textId="07270B8F" w:rsidR="00694DE4" w:rsidRPr="00AE6740" w:rsidRDefault="006F4AC7" w:rsidP="00694DE4">
            <w:pPr>
              <w:pStyle w:val="NoSpacing"/>
              <w:jc w:val="both"/>
              <w:rPr>
                <w:rFonts w:ascii="Gill Sans MT" w:hAnsi="Gill Sans MT" w:cs="Arial"/>
                <w:b/>
                <w:color w:val="000000"/>
              </w:rPr>
            </w:pPr>
            <w:r w:rsidRPr="00AE6740">
              <w:rPr>
                <w:rFonts w:ascii="Gill Sans MT" w:hAnsi="Gill Sans MT" w:cs="Arial"/>
                <w:b/>
                <w:color w:val="000000"/>
              </w:rPr>
              <w:t xml:space="preserve">The </w:t>
            </w:r>
            <w:proofErr w:type="spellStart"/>
            <w:r w:rsidRPr="00AE6740">
              <w:rPr>
                <w:rFonts w:ascii="Gill Sans MT" w:hAnsi="Gill Sans MT" w:cs="Arial"/>
                <w:b/>
                <w:color w:val="000000"/>
              </w:rPr>
              <w:t>Barnsbury</w:t>
            </w:r>
            <w:proofErr w:type="spellEnd"/>
            <w:r w:rsidRPr="00AE6740">
              <w:rPr>
                <w:rFonts w:ascii="Gill Sans MT" w:hAnsi="Gill Sans MT" w:cs="Arial"/>
                <w:b/>
                <w:color w:val="000000"/>
              </w:rPr>
              <w:t xml:space="preserve"> Home Standard</w:t>
            </w:r>
          </w:p>
          <w:p w14:paraId="39B62E42" w14:textId="2E9D01C3" w:rsidR="008C339A" w:rsidRPr="00AE6740" w:rsidRDefault="008C339A" w:rsidP="00B41496">
            <w:pPr>
              <w:pStyle w:val="NoSpacing"/>
              <w:jc w:val="both"/>
              <w:rPr>
                <w:rFonts w:ascii="Gill Sans MT" w:hAnsi="Gill Sans MT" w:cs="Arial"/>
              </w:rPr>
            </w:pPr>
            <w:r w:rsidRPr="00AE6740">
              <w:rPr>
                <w:rFonts w:ascii="Gill Sans MT" w:hAnsi="Gill Sans MT" w:cs="Arial"/>
              </w:rPr>
              <w:t xml:space="preserve">The panel discussed the draft </w:t>
            </w:r>
            <w:proofErr w:type="spellStart"/>
            <w:r w:rsidRPr="00AE6740">
              <w:rPr>
                <w:rFonts w:ascii="Gill Sans MT" w:hAnsi="Gill Sans MT" w:cs="Arial"/>
              </w:rPr>
              <w:t>Barnsbury</w:t>
            </w:r>
            <w:proofErr w:type="spellEnd"/>
            <w:r w:rsidRPr="00AE6740">
              <w:rPr>
                <w:rFonts w:ascii="Gill Sans MT" w:hAnsi="Gill Sans MT" w:cs="Arial"/>
              </w:rPr>
              <w:t xml:space="preserve"> Home Standard that will set the standard for BHA homes and what residents should expect when they rent a home from BHA.</w:t>
            </w:r>
          </w:p>
          <w:p w14:paraId="58596005" w14:textId="77C572E9" w:rsidR="008C339A" w:rsidRPr="00AE6740" w:rsidRDefault="008C339A" w:rsidP="00B41496">
            <w:pPr>
              <w:pStyle w:val="NoSpacing"/>
              <w:jc w:val="both"/>
              <w:rPr>
                <w:rFonts w:ascii="Gill Sans MT" w:hAnsi="Gill Sans MT" w:cs="Arial"/>
              </w:rPr>
            </w:pPr>
          </w:p>
          <w:p w14:paraId="6CD63F57" w14:textId="156F876E" w:rsidR="008C339A" w:rsidRPr="00AE6740" w:rsidRDefault="00F552FA" w:rsidP="00B41496">
            <w:pPr>
              <w:pStyle w:val="NoSpacing"/>
              <w:jc w:val="both"/>
              <w:rPr>
                <w:rFonts w:ascii="Gill Sans MT" w:hAnsi="Gill Sans MT" w:cs="Arial"/>
              </w:rPr>
            </w:pPr>
            <w:r w:rsidRPr="00AE6740">
              <w:rPr>
                <w:rFonts w:ascii="Gill Sans MT" w:hAnsi="Gill Sans MT" w:cs="Arial"/>
              </w:rPr>
              <w:t xml:space="preserve">The panel asked about what BHA will do to fix damp properties. SF informed them that BHA are investing in a new asset management database so BHA can better track long term issues such as damp. </w:t>
            </w:r>
            <w:r w:rsidR="009B161B" w:rsidRPr="00AE6740">
              <w:rPr>
                <w:rFonts w:ascii="Gill Sans MT" w:hAnsi="Gill Sans MT" w:cs="Arial"/>
              </w:rPr>
              <w:t>SF added that BHA are looking to restart preventative works such as gutter clearances</w:t>
            </w:r>
            <w:r w:rsidR="00F77DF4" w:rsidRPr="00AE6740">
              <w:rPr>
                <w:rFonts w:ascii="Gill Sans MT" w:hAnsi="Gill Sans MT" w:cs="Arial"/>
              </w:rPr>
              <w:t xml:space="preserve"> as soon as possible as Autumn approaches</w:t>
            </w:r>
            <w:r w:rsidR="009B161B" w:rsidRPr="00AE6740">
              <w:rPr>
                <w:rFonts w:ascii="Gill Sans MT" w:hAnsi="Gill Sans MT" w:cs="Arial"/>
              </w:rPr>
              <w:t xml:space="preserve">. </w:t>
            </w:r>
          </w:p>
          <w:p w14:paraId="3F757169" w14:textId="178C9786" w:rsidR="009B161B" w:rsidRPr="00AE6740" w:rsidRDefault="009B161B" w:rsidP="00B41496">
            <w:pPr>
              <w:pStyle w:val="NoSpacing"/>
              <w:jc w:val="both"/>
              <w:rPr>
                <w:rFonts w:ascii="Gill Sans MT" w:hAnsi="Gill Sans MT" w:cs="Arial"/>
              </w:rPr>
            </w:pPr>
          </w:p>
          <w:p w14:paraId="079DA302" w14:textId="67EF3F5C" w:rsidR="009B161B" w:rsidRPr="00AE6740" w:rsidRDefault="009B161B" w:rsidP="00B41496">
            <w:pPr>
              <w:pStyle w:val="NoSpacing"/>
              <w:jc w:val="both"/>
              <w:rPr>
                <w:rFonts w:ascii="Gill Sans MT" w:hAnsi="Gill Sans MT" w:cs="Arial"/>
              </w:rPr>
            </w:pPr>
            <w:r w:rsidRPr="00AE6740">
              <w:rPr>
                <w:rFonts w:ascii="Gill Sans MT" w:hAnsi="Gill Sans MT" w:cs="Arial"/>
              </w:rPr>
              <w:t xml:space="preserve">The panel discussed the need for reasonable timeframes for BHA to complete all the works that they set out the standard. </w:t>
            </w:r>
            <w:r w:rsidR="00F77DF4" w:rsidRPr="00AE6740">
              <w:rPr>
                <w:rFonts w:ascii="Gill Sans MT" w:hAnsi="Gill Sans MT" w:cs="Arial"/>
              </w:rPr>
              <w:t>This will be important to set resident expectations.</w:t>
            </w:r>
          </w:p>
          <w:p w14:paraId="6C192DAE" w14:textId="1CFA5EDB" w:rsidR="009B161B" w:rsidRPr="00AE6740" w:rsidRDefault="009B161B" w:rsidP="00B41496">
            <w:pPr>
              <w:pStyle w:val="NoSpacing"/>
              <w:jc w:val="both"/>
              <w:rPr>
                <w:rFonts w:ascii="Gill Sans MT" w:hAnsi="Gill Sans MT" w:cs="Arial"/>
              </w:rPr>
            </w:pPr>
          </w:p>
          <w:p w14:paraId="4C15A7BD" w14:textId="3E61EBE3" w:rsidR="009B161B" w:rsidRPr="00AE6740" w:rsidRDefault="009B161B" w:rsidP="00B41496">
            <w:pPr>
              <w:pStyle w:val="NoSpacing"/>
              <w:jc w:val="both"/>
              <w:rPr>
                <w:rFonts w:ascii="Gill Sans MT" w:hAnsi="Gill Sans MT" w:cs="Arial"/>
              </w:rPr>
            </w:pPr>
            <w:r w:rsidRPr="00AE6740">
              <w:rPr>
                <w:rFonts w:ascii="Gill Sans MT" w:hAnsi="Gill Sans MT" w:cs="Arial"/>
              </w:rPr>
              <w:t xml:space="preserve">The panel </w:t>
            </w:r>
            <w:r w:rsidR="000B5952" w:rsidRPr="00AE6740">
              <w:rPr>
                <w:rFonts w:ascii="Gill Sans MT" w:hAnsi="Gill Sans MT" w:cs="Arial"/>
              </w:rPr>
              <w:t xml:space="preserve">discussed </w:t>
            </w:r>
            <w:proofErr w:type="spellStart"/>
            <w:r w:rsidR="000B5952" w:rsidRPr="00AE6740">
              <w:rPr>
                <w:rFonts w:ascii="Gill Sans MT" w:hAnsi="Gill Sans MT" w:cs="Arial"/>
              </w:rPr>
              <w:t>Barnsbury</w:t>
            </w:r>
            <w:proofErr w:type="spellEnd"/>
            <w:r w:rsidR="000B5952" w:rsidRPr="00AE6740">
              <w:rPr>
                <w:rFonts w:ascii="Gill Sans MT" w:hAnsi="Gill Sans MT" w:cs="Arial"/>
              </w:rPr>
              <w:t xml:space="preserve"> Street’s upcoming refurbishment. Residents </w:t>
            </w:r>
            <w:r w:rsidR="007D6457">
              <w:rPr>
                <w:rFonts w:ascii="Gill Sans MT" w:hAnsi="Gill Sans MT" w:cs="Arial"/>
              </w:rPr>
              <w:t>also</w:t>
            </w:r>
            <w:r w:rsidR="00750DFC">
              <w:rPr>
                <w:rFonts w:ascii="Gill Sans MT" w:hAnsi="Gill Sans MT" w:cs="Arial"/>
              </w:rPr>
              <w:t xml:space="preserve"> </w:t>
            </w:r>
            <w:r w:rsidR="000B5952" w:rsidRPr="00AE6740">
              <w:rPr>
                <w:rFonts w:ascii="Gill Sans MT" w:hAnsi="Gill Sans MT" w:cs="Arial"/>
              </w:rPr>
              <w:t>discussed the potential improvements to their energy efficiency to improve the heating costs and environmental impact</w:t>
            </w:r>
            <w:r w:rsidRPr="00AE6740">
              <w:rPr>
                <w:rFonts w:ascii="Gill Sans MT" w:hAnsi="Gill Sans MT" w:cs="Arial"/>
              </w:rPr>
              <w:t>.</w:t>
            </w:r>
            <w:r w:rsidR="000B5952" w:rsidRPr="00AE6740">
              <w:rPr>
                <w:rFonts w:ascii="Gill Sans MT" w:hAnsi="Gill Sans MT" w:cs="Arial"/>
              </w:rPr>
              <w:t xml:space="preserve"> The panel also discussed improving back doors in terms of accessibility and security.</w:t>
            </w:r>
            <w:r w:rsidRPr="00AE6740">
              <w:rPr>
                <w:rFonts w:ascii="Gill Sans MT" w:hAnsi="Gill Sans MT" w:cs="Arial"/>
              </w:rPr>
              <w:t xml:space="preserve"> SF confirmed this would be included in the planned refurbishment works. </w:t>
            </w:r>
          </w:p>
          <w:p w14:paraId="45D6EC05" w14:textId="6129586D" w:rsidR="009B161B" w:rsidRPr="00AE6740" w:rsidRDefault="009B161B" w:rsidP="00B41496">
            <w:pPr>
              <w:pStyle w:val="NoSpacing"/>
              <w:jc w:val="both"/>
              <w:rPr>
                <w:rFonts w:ascii="Gill Sans MT" w:hAnsi="Gill Sans MT" w:cs="Arial"/>
              </w:rPr>
            </w:pPr>
          </w:p>
          <w:p w14:paraId="0A323AEC" w14:textId="4DA332D0" w:rsidR="009B161B" w:rsidRPr="00AE6740" w:rsidRDefault="009B161B" w:rsidP="00B41496">
            <w:pPr>
              <w:pStyle w:val="NoSpacing"/>
              <w:jc w:val="both"/>
              <w:rPr>
                <w:rFonts w:ascii="Gill Sans MT" w:hAnsi="Gill Sans MT" w:cs="Arial"/>
              </w:rPr>
            </w:pPr>
            <w:r w:rsidRPr="00AE6740">
              <w:rPr>
                <w:rFonts w:ascii="Gill Sans MT" w:hAnsi="Gill Sans MT" w:cs="Arial"/>
              </w:rPr>
              <w:t>Lastly the panel suggested looking to possibly include installing</w:t>
            </w:r>
            <w:r w:rsidR="000B5952" w:rsidRPr="00AE6740">
              <w:rPr>
                <w:rFonts w:ascii="Gill Sans MT" w:hAnsi="Gill Sans MT" w:cs="Arial"/>
              </w:rPr>
              <w:t xml:space="preserve"> insulation for heat and sound and also</w:t>
            </w:r>
            <w:r w:rsidRPr="00AE6740">
              <w:rPr>
                <w:rFonts w:ascii="Gill Sans MT" w:hAnsi="Gill Sans MT" w:cs="Arial"/>
              </w:rPr>
              <w:t xml:space="preserve"> air conditioning in homes. They also suggested adding a glossary to explain ambiguous terms and clarify what terms such as “periodically” mean</w:t>
            </w:r>
            <w:bookmarkStart w:id="0" w:name="_GoBack"/>
            <w:bookmarkEnd w:id="0"/>
            <w:r w:rsidR="0030218F" w:rsidRPr="00AE6740">
              <w:rPr>
                <w:rFonts w:ascii="Gill Sans MT" w:hAnsi="Gill Sans MT" w:cs="Arial"/>
              </w:rPr>
              <w:t>.</w:t>
            </w:r>
          </w:p>
          <w:p w14:paraId="16B2A3FD" w14:textId="4C46B0BD" w:rsidR="00B41496" w:rsidRPr="00AE6740" w:rsidRDefault="00B41496" w:rsidP="00B41496">
            <w:pPr>
              <w:pStyle w:val="NoSpacing"/>
              <w:jc w:val="both"/>
              <w:rPr>
                <w:rFonts w:ascii="Gill Sans MT" w:hAnsi="Gill Sans MT" w:cs="Arial"/>
              </w:rPr>
            </w:pPr>
          </w:p>
        </w:tc>
      </w:tr>
      <w:tr w:rsidR="008151AD" w:rsidRPr="00AE6740" w14:paraId="4DE7A56E" w14:textId="77777777" w:rsidTr="00CE0B2A">
        <w:trPr>
          <w:trHeight w:val="1038"/>
        </w:trPr>
        <w:tc>
          <w:tcPr>
            <w:tcW w:w="710" w:type="dxa"/>
          </w:tcPr>
          <w:p w14:paraId="52BE9C1E" w14:textId="77777777" w:rsidR="008151AD" w:rsidRPr="00AE6740" w:rsidRDefault="008151AD" w:rsidP="00F65F33">
            <w:pPr>
              <w:pStyle w:val="NoSpacing"/>
              <w:numPr>
                <w:ilvl w:val="0"/>
                <w:numId w:val="1"/>
              </w:numPr>
              <w:jc w:val="both"/>
              <w:rPr>
                <w:rFonts w:ascii="Gill Sans MT" w:hAnsi="Gill Sans MT" w:cs="Arial"/>
              </w:rPr>
            </w:pPr>
          </w:p>
        </w:tc>
        <w:tc>
          <w:tcPr>
            <w:tcW w:w="8788" w:type="dxa"/>
          </w:tcPr>
          <w:p w14:paraId="51C27ABF" w14:textId="2A8685EC" w:rsidR="00E22000" w:rsidRPr="00AE6740" w:rsidRDefault="006F4AC7">
            <w:pPr>
              <w:pStyle w:val="NoSpacing"/>
              <w:jc w:val="both"/>
              <w:rPr>
                <w:rFonts w:ascii="Gill Sans MT" w:hAnsi="Gill Sans MT" w:cs="Arial"/>
                <w:b/>
              </w:rPr>
            </w:pPr>
            <w:r w:rsidRPr="00AE6740">
              <w:rPr>
                <w:rFonts w:ascii="Gill Sans MT" w:hAnsi="Gill Sans MT" w:cs="Arial"/>
                <w:b/>
              </w:rPr>
              <w:t>Digital Inclusion Project</w:t>
            </w:r>
          </w:p>
          <w:p w14:paraId="344C7ABC" w14:textId="1C7A160B" w:rsidR="0097306C" w:rsidRPr="00AE6740" w:rsidRDefault="00A05960" w:rsidP="006F4AC7">
            <w:pPr>
              <w:pStyle w:val="NoSpacing"/>
              <w:jc w:val="both"/>
              <w:rPr>
                <w:rFonts w:ascii="Gill Sans MT" w:hAnsi="Gill Sans MT" w:cs="Arial"/>
              </w:rPr>
            </w:pPr>
            <w:r w:rsidRPr="00AE6740">
              <w:rPr>
                <w:rFonts w:ascii="Gill Sans MT" w:hAnsi="Gill Sans MT" w:cs="Arial"/>
              </w:rPr>
              <w:t xml:space="preserve">DM discussed a proposed project on digital inclusion for BHA residents. BHA’s survey results last year indicated that there may be an issue of </w:t>
            </w:r>
            <w:r w:rsidR="0091065C" w:rsidRPr="00AE6740">
              <w:rPr>
                <w:rFonts w:ascii="Gill Sans MT" w:hAnsi="Gill Sans MT" w:cs="Arial"/>
              </w:rPr>
              <w:t>loneliness</w:t>
            </w:r>
            <w:r w:rsidRPr="00AE6740">
              <w:rPr>
                <w:rFonts w:ascii="Gill Sans MT" w:hAnsi="Gill Sans MT" w:cs="Arial"/>
              </w:rPr>
              <w:t>/isolation with BHA’s older residents – this can only have been made worse during lockdown.</w:t>
            </w:r>
          </w:p>
          <w:p w14:paraId="586CB3FE" w14:textId="5D420E2F" w:rsidR="00A05960" w:rsidRPr="00AE6740" w:rsidRDefault="00A05960" w:rsidP="006F4AC7">
            <w:pPr>
              <w:pStyle w:val="NoSpacing"/>
              <w:jc w:val="both"/>
              <w:rPr>
                <w:rFonts w:ascii="Gill Sans MT" w:hAnsi="Gill Sans MT" w:cs="Arial"/>
              </w:rPr>
            </w:pPr>
          </w:p>
          <w:p w14:paraId="4A270507" w14:textId="10B0DDC8" w:rsidR="00A05960" w:rsidRPr="00AE6740" w:rsidRDefault="00A05960" w:rsidP="006F4AC7">
            <w:pPr>
              <w:pStyle w:val="NoSpacing"/>
              <w:jc w:val="both"/>
              <w:rPr>
                <w:rFonts w:ascii="Gill Sans MT" w:hAnsi="Gill Sans MT" w:cs="Arial"/>
              </w:rPr>
            </w:pPr>
            <w:r w:rsidRPr="00AE6740">
              <w:rPr>
                <w:rFonts w:ascii="Gill Sans MT" w:hAnsi="Gill Sans MT" w:cs="Arial"/>
              </w:rPr>
              <w:t xml:space="preserve">DM is looking into a project to try and get older residents online and using digital tools to stay connected to friends, family and the </w:t>
            </w:r>
            <w:r w:rsidR="0091065C" w:rsidRPr="00AE6740">
              <w:rPr>
                <w:rFonts w:ascii="Gill Sans MT" w:hAnsi="Gill Sans MT" w:cs="Arial"/>
              </w:rPr>
              <w:t xml:space="preserve">wider </w:t>
            </w:r>
            <w:r w:rsidRPr="00AE6740">
              <w:rPr>
                <w:rFonts w:ascii="Gill Sans MT" w:hAnsi="Gill Sans MT" w:cs="Arial"/>
              </w:rPr>
              <w:t xml:space="preserve">community. </w:t>
            </w:r>
            <w:r w:rsidR="0091065C" w:rsidRPr="00AE6740">
              <w:rPr>
                <w:rFonts w:ascii="Gill Sans MT" w:hAnsi="Gill Sans MT" w:cs="Arial"/>
              </w:rPr>
              <w:t>Other social landlords have carried out projects such as communal Wi-Fi, tablets for residents and befriending.</w:t>
            </w:r>
          </w:p>
          <w:p w14:paraId="326F2447" w14:textId="6CCF7AED" w:rsidR="0091065C" w:rsidRPr="00AE6740" w:rsidRDefault="0091065C" w:rsidP="006F4AC7">
            <w:pPr>
              <w:pStyle w:val="NoSpacing"/>
              <w:jc w:val="both"/>
              <w:rPr>
                <w:rFonts w:ascii="Gill Sans MT" w:hAnsi="Gill Sans MT" w:cs="Arial"/>
              </w:rPr>
            </w:pPr>
          </w:p>
          <w:p w14:paraId="6EABCCB5" w14:textId="253A2B5D" w:rsidR="0091065C" w:rsidRPr="00AE6740" w:rsidRDefault="0091065C" w:rsidP="006F4AC7">
            <w:pPr>
              <w:pStyle w:val="NoSpacing"/>
              <w:jc w:val="both"/>
              <w:rPr>
                <w:rFonts w:ascii="Gill Sans MT" w:hAnsi="Gill Sans MT" w:cs="Arial"/>
              </w:rPr>
            </w:pPr>
            <w:r w:rsidRPr="00AE6740">
              <w:rPr>
                <w:rFonts w:ascii="Gill Sans MT" w:hAnsi="Gill Sans MT" w:cs="Arial"/>
              </w:rPr>
              <w:t>The panel supported this project. The panel added that BHA should take guidance on befriending services and safeguarding issues and look to ensure staff are trained and have suitable support in place</w:t>
            </w:r>
            <w:r w:rsidR="00987A09" w:rsidRPr="00AE6740">
              <w:rPr>
                <w:rFonts w:ascii="Gill Sans MT" w:hAnsi="Gill Sans MT" w:cs="Arial"/>
              </w:rPr>
              <w:t xml:space="preserve"> to ensure their safety and the safety of residents.</w:t>
            </w:r>
          </w:p>
          <w:p w14:paraId="70537CCD" w14:textId="4CFD810C" w:rsidR="006F4AC7" w:rsidRPr="00AE6740" w:rsidRDefault="006F4AC7" w:rsidP="006F4AC7">
            <w:pPr>
              <w:pStyle w:val="NoSpacing"/>
              <w:jc w:val="both"/>
              <w:rPr>
                <w:rFonts w:ascii="Gill Sans MT" w:hAnsi="Gill Sans MT" w:cs="Arial"/>
              </w:rPr>
            </w:pPr>
          </w:p>
        </w:tc>
      </w:tr>
      <w:tr w:rsidR="0097306C" w:rsidRPr="00AE6740" w14:paraId="34FBDF61" w14:textId="77777777" w:rsidTr="00CE0B2A">
        <w:trPr>
          <w:trHeight w:val="1311"/>
        </w:trPr>
        <w:tc>
          <w:tcPr>
            <w:tcW w:w="710" w:type="dxa"/>
          </w:tcPr>
          <w:p w14:paraId="375B4223" w14:textId="77777777" w:rsidR="0097306C" w:rsidRPr="00AE6740" w:rsidRDefault="0097306C" w:rsidP="00F65F33">
            <w:pPr>
              <w:pStyle w:val="NoSpacing"/>
              <w:numPr>
                <w:ilvl w:val="0"/>
                <w:numId w:val="1"/>
              </w:numPr>
              <w:jc w:val="both"/>
              <w:rPr>
                <w:rFonts w:ascii="Gill Sans MT" w:hAnsi="Gill Sans MT" w:cs="Arial"/>
              </w:rPr>
            </w:pPr>
          </w:p>
        </w:tc>
        <w:tc>
          <w:tcPr>
            <w:tcW w:w="8788" w:type="dxa"/>
          </w:tcPr>
          <w:p w14:paraId="20417626" w14:textId="7FF30EAA" w:rsidR="0097306C" w:rsidRPr="00AE6740" w:rsidRDefault="006F4AC7">
            <w:pPr>
              <w:pStyle w:val="NoSpacing"/>
              <w:jc w:val="both"/>
              <w:rPr>
                <w:rFonts w:ascii="Gill Sans MT" w:hAnsi="Gill Sans MT" w:cs="Arial"/>
                <w:b/>
              </w:rPr>
            </w:pPr>
            <w:r w:rsidRPr="00AE6740">
              <w:rPr>
                <w:rFonts w:ascii="Gill Sans MT" w:hAnsi="Gill Sans MT" w:cs="Arial"/>
                <w:b/>
              </w:rPr>
              <w:t>BHA Hardship fund</w:t>
            </w:r>
          </w:p>
          <w:p w14:paraId="613D8F6F" w14:textId="325D74E5" w:rsidR="006F4AC7" w:rsidRPr="00AE6740" w:rsidRDefault="00A05960" w:rsidP="006F4AC7">
            <w:pPr>
              <w:pStyle w:val="NoSpacing"/>
              <w:jc w:val="both"/>
              <w:rPr>
                <w:rFonts w:ascii="Gill Sans MT" w:hAnsi="Gill Sans MT" w:cs="Arial"/>
                <w:bCs/>
              </w:rPr>
            </w:pPr>
            <w:r w:rsidRPr="00AE6740">
              <w:rPr>
                <w:rFonts w:ascii="Gill Sans MT" w:hAnsi="Gill Sans MT" w:cs="Arial"/>
                <w:bCs/>
              </w:rPr>
              <w:t>DM introduced BHA’s new policy and procedure</w:t>
            </w:r>
            <w:r w:rsidR="00CE0B2A" w:rsidRPr="00AE6740">
              <w:rPr>
                <w:rFonts w:ascii="Gill Sans MT" w:hAnsi="Gill Sans MT" w:cs="Arial"/>
                <w:bCs/>
              </w:rPr>
              <w:t xml:space="preserve"> for funding for residents most in need. This has been introduced already to allow staff to start helping residents with applications. The purpose of this fund is to help residents pay costs for things such as utility bills and can be used to fund white goods too.</w:t>
            </w:r>
          </w:p>
          <w:p w14:paraId="465A46CA" w14:textId="105A85CF" w:rsidR="00CE0B2A" w:rsidRPr="00AE6740" w:rsidRDefault="00CE0B2A" w:rsidP="006F4AC7">
            <w:pPr>
              <w:pStyle w:val="NoSpacing"/>
              <w:jc w:val="both"/>
              <w:rPr>
                <w:rFonts w:ascii="Gill Sans MT" w:hAnsi="Gill Sans MT" w:cs="Arial"/>
                <w:bCs/>
              </w:rPr>
            </w:pPr>
          </w:p>
          <w:p w14:paraId="7BCC022E" w14:textId="43519FF3" w:rsidR="00CE0B2A" w:rsidRPr="00AE6740" w:rsidRDefault="00CE0B2A" w:rsidP="006F4AC7">
            <w:pPr>
              <w:pStyle w:val="NoSpacing"/>
              <w:jc w:val="both"/>
              <w:rPr>
                <w:rFonts w:ascii="Gill Sans MT" w:hAnsi="Gill Sans MT" w:cs="Arial"/>
                <w:bCs/>
              </w:rPr>
            </w:pPr>
            <w:r w:rsidRPr="00AE6740">
              <w:rPr>
                <w:rFonts w:ascii="Gill Sans MT" w:hAnsi="Gill Sans MT" w:cs="Arial"/>
                <w:bCs/>
              </w:rPr>
              <w:t xml:space="preserve">The panel approved BHA’s approach to this fund. They added that the bursary scheme should also be promoted to residents as they may be looking to retrain </w:t>
            </w:r>
            <w:r w:rsidR="002D5FC5" w:rsidRPr="00AE6740">
              <w:rPr>
                <w:rFonts w:ascii="Gill Sans MT" w:hAnsi="Gill Sans MT" w:cs="Arial"/>
                <w:bCs/>
              </w:rPr>
              <w:t>and gain additional</w:t>
            </w:r>
            <w:r w:rsidRPr="00AE6740">
              <w:rPr>
                <w:rFonts w:ascii="Gill Sans MT" w:hAnsi="Gill Sans MT" w:cs="Arial"/>
                <w:bCs/>
              </w:rPr>
              <w:t xml:space="preserve"> qualifications if they lose their job due to the pandemic.</w:t>
            </w:r>
          </w:p>
          <w:p w14:paraId="430514CD" w14:textId="10AABE40" w:rsidR="0097306C" w:rsidRPr="00AE6740" w:rsidRDefault="0097306C" w:rsidP="006F4AC7">
            <w:pPr>
              <w:pStyle w:val="NoSpacing"/>
              <w:jc w:val="both"/>
              <w:rPr>
                <w:rFonts w:ascii="Gill Sans MT" w:hAnsi="Gill Sans MT" w:cs="Arial"/>
                <w:bCs/>
              </w:rPr>
            </w:pPr>
          </w:p>
        </w:tc>
      </w:tr>
      <w:tr w:rsidR="00CC64D7" w:rsidRPr="00AE6740" w14:paraId="40A52442" w14:textId="77777777" w:rsidTr="0030218F">
        <w:trPr>
          <w:trHeight w:val="2346"/>
        </w:trPr>
        <w:tc>
          <w:tcPr>
            <w:tcW w:w="710" w:type="dxa"/>
          </w:tcPr>
          <w:p w14:paraId="25D29A7F" w14:textId="77777777" w:rsidR="00CC64D7" w:rsidRPr="00AE6740" w:rsidRDefault="00CC64D7" w:rsidP="00F65F33">
            <w:pPr>
              <w:pStyle w:val="NoSpacing"/>
              <w:numPr>
                <w:ilvl w:val="0"/>
                <w:numId w:val="1"/>
              </w:numPr>
              <w:jc w:val="both"/>
              <w:rPr>
                <w:rFonts w:ascii="Gill Sans MT" w:hAnsi="Gill Sans MT" w:cs="Arial"/>
              </w:rPr>
            </w:pPr>
          </w:p>
        </w:tc>
        <w:tc>
          <w:tcPr>
            <w:tcW w:w="8788" w:type="dxa"/>
          </w:tcPr>
          <w:p w14:paraId="0E40B541" w14:textId="656B8B1A" w:rsidR="00CC64D7" w:rsidRPr="00AE6740" w:rsidDel="00B3490F" w:rsidRDefault="006F4AC7" w:rsidP="00CC64D7">
            <w:pPr>
              <w:pStyle w:val="NoSpacing"/>
              <w:jc w:val="both"/>
              <w:rPr>
                <w:del w:id="1" w:author="Susan French" w:date="2020-01-30T16:22:00Z"/>
                <w:rFonts w:ascii="Gill Sans MT" w:hAnsi="Gill Sans MT" w:cs="Arial"/>
                <w:b/>
              </w:rPr>
            </w:pPr>
            <w:r w:rsidRPr="00AE6740">
              <w:rPr>
                <w:rFonts w:ascii="Gill Sans MT" w:hAnsi="Gill Sans MT" w:cs="Arial"/>
                <w:b/>
              </w:rPr>
              <w:t xml:space="preserve">Next </w:t>
            </w:r>
            <w:r w:rsidR="00F552FA" w:rsidRPr="00AE6740">
              <w:rPr>
                <w:rFonts w:ascii="Gill Sans MT" w:hAnsi="Gill Sans MT" w:cs="Arial"/>
                <w:b/>
              </w:rPr>
              <w:t>meeting</w:t>
            </w:r>
            <w:r w:rsidR="00987A09" w:rsidRPr="00AE6740">
              <w:rPr>
                <w:rFonts w:ascii="Gill Sans MT" w:hAnsi="Gill Sans MT" w:cs="Arial"/>
                <w:b/>
              </w:rPr>
              <w:t xml:space="preserve"> – October 2020</w:t>
            </w:r>
          </w:p>
          <w:p w14:paraId="7A7A2026" w14:textId="02A55539" w:rsidR="00CE0B2A" w:rsidRPr="00AE6740" w:rsidRDefault="00CE0B2A" w:rsidP="00CC64D7">
            <w:pPr>
              <w:pStyle w:val="NoSpacing"/>
              <w:jc w:val="both"/>
              <w:rPr>
                <w:rFonts w:ascii="Gill Sans MT" w:hAnsi="Gill Sans MT" w:cs="Arial"/>
              </w:rPr>
            </w:pPr>
            <w:r w:rsidRPr="00AE6740">
              <w:rPr>
                <w:rFonts w:ascii="Gill Sans MT" w:hAnsi="Gill Sans MT" w:cs="Arial"/>
              </w:rPr>
              <w:t xml:space="preserve">The panel agreed to hear updates on BHA’s service and the effects of COVID-19. The panel were also keen to hear an update on how BHA are preparing for winter in case of a second spike of the virus. SF added that the panel will also hear an update on a community development approach from Take Stock Exchange. </w:t>
            </w:r>
          </w:p>
          <w:p w14:paraId="1BC31811" w14:textId="267F0C09" w:rsidR="00CE0B2A" w:rsidRPr="00AE6740" w:rsidRDefault="00CE0B2A" w:rsidP="00CC64D7">
            <w:pPr>
              <w:pStyle w:val="NoSpacing"/>
              <w:jc w:val="both"/>
              <w:rPr>
                <w:rFonts w:ascii="Gill Sans MT" w:hAnsi="Gill Sans MT" w:cs="Arial"/>
              </w:rPr>
            </w:pPr>
          </w:p>
          <w:p w14:paraId="1B7DB568" w14:textId="610CBFFF" w:rsidR="00CC64D7" w:rsidRPr="00AE6740" w:rsidRDefault="00CE0B2A" w:rsidP="0030218F">
            <w:pPr>
              <w:pStyle w:val="NoSpacing"/>
              <w:jc w:val="both"/>
              <w:rPr>
                <w:rFonts w:ascii="Gill Sans MT" w:hAnsi="Gill Sans MT" w:cs="Arial"/>
                <w:b/>
              </w:rPr>
            </w:pPr>
            <w:r w:rsidRPr="00AE6740">
              <w:rPr>
                <w:rFonts w:ascii="Gill Sans MT" w:hAnsi="Gill Sans MT" w:cs="Arial"/>
              </w:rPr>
              <w:t>SF and Liam agreed that a resident steering group for the garages project on Morland Mews would be worthwhile and they will arrange to discuss this and set it up.</w:t>
            </w:r>
          </w:p>
        </w:tc>
      </w:tr>
    </w:tbl>
    <w:p w14:paraId="5BB1E2AD" w14:textId="7AD84D87" w:rsidR="0013668A" w:rsidRPr="00AE6740" w:rsidRDefault="0013668A" w:rsidP="001846C7">
      <w:pPr>
        <w:pStyle w:val="NoSpacing"/>
        <w:jc w:val="both"/>
      </w:pPr>
    </w:p>
    <w:sectPr w:rsidR="0013668A" w:rsidRPr="00AE6740" w:rsidSect="00B33C75">
      <w:footerReference w:type="default" r:id="rId8"/>
      <w:pgSz w:w="11906" w:h="16838"/>
      <w:pgMar w:top="1276" w:right="1274"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5C64F" w14:textId="77777777" w:rsidR="002B221D" w:rsidRDefault="002B221D">
      <w:pPr>
        <w:spacing w:after="0" w:line="240" w:lineRule="auto"/>
      </w:pPr>
      <w:r>
        <w:separator/>
      </w:r>
    </w:p>
  </w:endnote>
  <w:endnote w:type="continuationSeparator" w:id="0">
    <w:p w14:paraId="1F44ACCA" w14:textId="77777777" w:rsidR="002B221D" w:rsidRDefault="002B2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5628753"/>
      <w:docPartObj>
        <w:docPartGallery w:val="Page Numbers (Bottom of Page)"/>
        <w:docPartUnique/>
      </w:docPartObj>
    </w:sdtPr>
    <w:sdtEndPr>
      <w:rPr>
        <w:noProof/>
      </w:rPr>
    </w:sdtEndPr>
    <w:sdtContent>
      <w:p w14:paraId="5A811474" w14:textId="77777777" w:rsidR="006B7BCA" w:rsidRDefault="006B7BCA">
        <w:pPr>
          <w:pStyle w:val="Footer"/>
          <w:jc w:val="center"/>
        </w:pPr>
        <w:r>
          <w:fldChar w:fldCharType="begin"/>
        </w:r>
        <w:r>
          <w:instrText xml:space="preserve"> PAGE   \* MERGEFORMAT </w:instrText>
        </w:r>
        <w:r>
          <w:fldChar w:fldCharType="separate"/>
        </w:r>
        <w:r w:rsidR="002B221D">
          <w:rPr>
            <w:noProof/>
          </w:rPr>
          <w:t>1</w:t>
        </w:r>
        <w:r>
          <w:rPr>
            <w:noProof/>
          </w:rPr>
          <w:fldChar w:fldCharType="end"/>
        </w:r>
      </w:p>
    </w:sdtContent>
  </w:sdt>
  <w:p w14:paraId="24FA7AE3" w14:textId="77777777" w:rsidR="006B7BCA" w:rsidRDefault="006B7B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69A21" w14:textId="77777777" w:rsidR="002B221D" w:rsidRDefault="002B221D">
      <w:pPr>
        <w:spacing w:after="0" w:line="240" w:lineRule="auto"/>
      </w:pPr>
      <w:r>
        <w:separator/>
      </w:r>
    </w:p>
  </w:footnote>
  <w:footnote w:type="continuationSeparator" w:id="0">
    <w:p w14:paraId="2DB3491D" w14:textId="77777777" w:rsidR="002B221D" w:rsidRDefault="002B22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A5C4E"/>
    <w:multiLevelType w:val="hybridMultilevel"/>
    <w:tmpl w:val="EF10D32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B40575"/>
    <w:multiLevelType w:val="hybridMultilevel"/>
    <w:tmpl w:val="184A4B7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5F337A"/>
    <w:multiLevelType w:val="hybridMultilevel"/>
    <w:tmpl w:val="B03219B2"/>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5A35D0"/>
    <w:multiLevelType w:val="hybridMultilevel"/>
    <w:tmpl w:val="7212896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25E3424"/>
    <w:multiLevelType w:val="hybridMultilevel"/>
    <w:tmpl w:val="F7D2D3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3A44DD"/>
    <w:multiLevelType w:val="hybridMultilevel"/>
    <w:tmpl w:val="41049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564413"/>
    <w:multiLevelType w:val="hybridMultilevel"/>
    <w:tmpl w:val="A63CBA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7464B5"/>
    <w:multiLevelType w:val="hybridMultilevel"/>
    <w:tmpl w:val="9B1CF9B4"/>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2F3A75A4"/>
    <w:multiLevelType w:val="hybridMultilevel"/>
    <w:tmpl w:val="7FF67E78"/>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4873A0C"/>
    <w:multiLevelType w:val="hybridMultilevel"/>
    <w:tmpl w:val="457AB7AE"/>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F3A196B"/>
    <w:multiLevelType w:val="hybridMultilevel"/>
    <w:tmpl w:val="B740B3D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5642A0D"/>
    <w:multiLevelType w:val="hybridMultilevel"/>
    <w:tmpl w:val="3D08D98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610769C"/>
    <w:multiLevelType w:val="hybridMultilevel"/>
    <w:tmpl w:val="063ED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FC6D7F"/>
    <w:multiLevelType w:val="hybridMultilevel"/>
    <w:tmpl w:val="02FCCA0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AE722BA"/>
    <w:multiLevelType w:val="hybridMultilevel"/>
    <w:tmpl w:val="79AAF3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5A0F17"/>
    <w:multiLevelType w:val="hybridMultilevel"/>
    <w:tmpl w:val="4FDAD6F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18C0C6C"/>
    <w:multiLevelType w:val="hybridMultilevel"/>
    <w:tmpl w:val="6DD643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239770D"/>
    <w:multiLevelType w:val="hybridMultilevel"/>
    <w:tmpl w:val="0418485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6603085"/>
    <w:multiLevelType w:val="hybridMultilevel"/>
    <w:tmpl w:val="257A007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0E7157F"/>
    <w:multiLevelType w:val="hybridMultilevel"/>
    <w:tmpl w:val="CEB48E7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1441CD4"/>
    <w:multiLevelType w:val="hybridMultilevel"/>
    <w:tmpl w:val="5E96FB9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2F97B98"/>
    <w:multiLevelType w:val="hybridMultilevel"/>
    <w:tmpl w:val="B46036BA"/>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74274710"/>
    <w:multiLevelType w:val="hybridMultilevel"/>
    <w:tmpl w:val="79AAF3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5516BE0"/>
    <w:multiLevelType w:val="hybridMultilevel"/>
    <w:tmpl w:val="C4FA3482"/>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F466412"/>
    <w:multiLevelType w:val="hybridMultilevel"/>
    <w:tmpl w:val="AE30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
  </w:num>
  <w:num w:numId="3">
    <w:abstractNumId w:val="13"/>
  </w:num>
  <w:num w:numId="4">
    <w:abstractNumId w:val="17"/>
  </w:num>
  <w:num w:numId="5">
    <w:abstractNumId w:val="23"/>
  </w:num>
  <w:num w:numId="6">
    <w:abstractNumId w:val="14"/>
  </w:num>
  <w:num w:numId="7">
    <w:abstractNumId w:val="4"/>
  </w:num>
  <w:num w:numId="8">
    <w:abstractNumId w:val="6"/>
  </w:num>
  <w:num w:numId="9">
    <w:abstractNumId w:val="7"/>
  </w:num>
  <w:num w:numId="10">
    <w:abstractNumId w:val="21"/>
  </w:num>
  <w:num w:numId="11">
    <w:abstractNumId w:val="0"/>
  </w:num>
  <w:num w:numId="12">
    <w:abstractNumId w:val="19"/>
  </w:num>
  <w:num w:numId="13">
    <w:abstractNumId w:val="8"/>
  </w:num>
  <w:num w:numId="14">
    <w:abstractNumId w:val="18"/>
  </w:num>
  <w:num w:numId="15">
    <w:abstractNumId w:val="3"/>
  </w:num>
  <w:num w:numId="16">
    <w:abstractNumId w:val="20"/>
  </w:num>
  <w:num w:numId="17">
    <w:abstractNumId w:val="15"/>
  </w:num>
  <w:num w:numId="18">
    <w:abstractNumId w:val="9"/>
  </w:num>
  <w:num w:numId="19">
    <w:abstractNumId w:val="1"/>
  </w:num>
  <w:num w:numId="20">
    <w:abstractNumId w:val="10"/>
  </w:num>
  <w:num w:numId="21">
    <w:abstractNumId w:val="16"/>
  </w:num>
  <w:num w:numId="22">
    <w:abstractNumId w:val="11"/>
  </w:num>
  <w:num w:numId="23">
    <w:abstractNumId w:val="12"/>
  </w:num>
  <w:num w:numId="24">
    <w:abstractNumId w:val="24"/>
  </w:num>
  <w:num w:numId="2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san French">
    <w15:presenceInfo w15:providerId="AD" w15:userId="S-1-5-21-1888876595-4199491318-64757870-46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2F5"/>
    <w:rsid w:val="0001407B"/>
    <w:rsid w:val="000149B0"/>
    <w:rsid w:val="000277CA"/>
    <w:rsid w:val="00060D06"/>
    <w:rsid w:val="000613F7"/>
    <w:rsid w:val="00076035"/>
    <w:rsid w:val="00097D20"/>
    <w:rsid w:val="000B5952"/>
    <w:rsid w:val="000E093A"/>
    <w:rsid w:val="000E281A"/>
    <w:rsid w:val="0010115D"/>
    <w:rsid w:val="00107161"/>
    <w:rsid w:val="00112C8C"/>
    <w:rsid w:val="00115DE2"/>
    <w:rsid w:val="00124FCE"/>
    <w:rsid w:val="0013668A"/>
    <w:rsid w:val="00154055"/>
    <w:rsid w:val="001834DB"/>
    <w:rsid w:val="001846C7"/>
    <w:rsid w:val="00196246"/>
    <w:rsid w:val="001D3149"/>
    <w:rsid w:val="001E7C75"/>
    <w:rsid w:val="00236A71"/>
    <w:rsid w:val="002479CF"/>
    <w:rsid w:val="002777DF"/>
    <w:rsid w:val="00291E74"/>
    <w:rsid w:val="00297722"/>
    <w:rsid w:val="002B14D6"/>
    <w:rsid w:val="002B221D"/>
    <w:rsid w:val="002B3FDE"/>
    <w:rsid w:val="002D5FC5"/>
    <w:rsid w:val="002F2DD8"/>
    <w:rsid w:val="003006F2"/>
    <w:rsid w:val="0030218F"/>
    <w:rsid w:val="0030250D"/>
    <w:rsid w:val="00302F69"/>
    <w:rsid w:val="003253A9"/>
    <w:rsid w:val="0033743C"/>
    <w:rsid w:val="003656E1"/>
    <w:rsid w:val="003B5735"/>
    <w:rsid w:val="003C1E66"/>
    <w:rsid w:val="0040227F"/>
    <w:rsid w:val="00487560"/>
    <w:rsid w:val="004A39C7"/>
    <w:rsid w:val="004A555C"/>
    <w:rsid w:val="004B0F08"/>
    <w:rsid w:val="004C755A"/>
    <w:rsid w:val="00564D97"/>
    <w:rsid w:val="00574B72"/>
    <w:rsid w:val="0058201C"/>
    <w:rsid w:val="00594627"/>
    <w:rsid w:val="005C7CBA"/>
    <w:rsid w:val="005E781C"/>
    <w:rsid w:val="005F0ABF"/>
    <w:rsid w:val="00647952"/>
    <w:rsid w:val="006833CE"/>
    <w:rsid w:val="00694DE4"/>
    <w:rsid w:val="006B7BCA"/>
    <w:rsid w:val="006C6CC9"/>
    <w:rsid w:val="006E694C"/>
    <w:rsid w:val="006F4AC7"/>
    <w:rsid w:val="00727A4E"/>
    <w:rsid w:val="00737235"/>
    <w:rsid w:val="00750DFC"/>
    <w:rsid w:val="0075143D"/>
    <w:rsid w:val="007855E7"/>
    <w:rsid w:val="007B6531"/>
    <w:rsid w:val="007C2960"/>
    <w:rsid w:val="007D3173"/>
    <w:rsid w:val="007D43CF"/>
    <w:rsid w:val="007D6457"/>
    <w:rsid w:val="00801C09"/>
    <w:rsid w:val="008151AD"/>
    <w:rsid w:val="00853E57"/>
    <w:rsid w:val="008562F5"/>
    <w:rsid w:val="00872007"/>
    <w:rsid w:val="00875E15"/>
    <w:rsid w:val="008B50FA"/>
    <w:rsid w:val="008C339A"/>
    <w:rsid w:val="008C3F5B"/>
    <w:rsid w:val="008C53F0"/>
    <w:rsid w:val="008D4B2A"/>
    <w:rsid w:val="008E5026"/>
    <w:rsid w:val="00905012"/>
    <w:rsid w:val="0091065C"/>
    <w:rsid w:val="009177B3"/>
    <w:rsid w:val="0097306C"/>
    <w:rsid w:val="00976617"/>
    <w:rsid w:val="00987A09"/>
    <w:rsid w:val="009A01E8"/>
    <w:rsid w:val="009A35B8"/>
    <w:rsid w:val="009A3EE8"/>
    <w:rsid w:val="009B161B"/>
    <w:rsid w:val="009C2C41"/>
    <w:rsid w:val="009D3E76"/>
    <w:rsid w:val="00A05960"/>
    <w:rsid w:val="00A15E8C"/>
    <w:rsid w:val="00A24CCC"/>
    <w:rsid w:val="00A53D4F"/>
    <w:rsid w:val="00A55EC5"/>
    <w:rsid w:val="00AB4C27"/>
    <w:rsid w:val="00AB5427"/>
    <w:rsid w:val="00AB7A69"/>
    <w:rsid w:val="00AC4A8C"/>
    <w:rsid w:val="00AE6740"/>
    <w:rsid w:val="00B3398B"/>
    <w:rsid w:val="00B33C75"/>
    <w:rsid w:val="00B3490F"/>
    <w:rsid w:val="00B41496"/>
    <w:rsid w:val="00B85407"/>
    <w:rsid w:val="00B96035"/>
    <w:rsid w:val="00BC52C6"/>
    <w:rsid w:val="00BD0F08"/>
    <w:rsid w:val="00BF40CC"/>
    <w:rsid w:val="00C333EB"/>
    <w:rsid w:val="00C36B86"/>
    <w:rsid w:val="00C918D9"/>
    <w:rsid w:val="00CC64D7"/>
    <w:rsid w:val="00CE0B2A"/>
    <w:rsid w:val="00CE4852"/>
    <w:rsid w:val="00D0100C"/>
    <w:rsid w:val="00D12094"/>
    <w:rsid w:val="00D418BC"/>
    <w:rsid w:val="00D43435"/>
    <w:rsid w:val="00D44B0C"/>
    <w:rsid w:val="00D50A7D"/>
    <w:rsid w:val="00D537E1"/>
    <w:rsid w:val="00D915FE"/>
    <w:rsid w:val="00DA40B9"/>
    <w:rsid w:val="00DB1444"/>
    <w:rsid w:val="00DB1922"/>
    <w:rsid w:val="00E05689"/>
    <w:rsid w:val="00E22000"/>
    <w:rsid w:val="00E41DC0"/>
    <w:rsid w:val="00E91F49"/>
    <w:rsid w:val="00EA26B6"/>
    <w:rsid w:val="00EB54DC"/>
    <w:rsid w:val="00F022E2"/>
    <w:rsid w:val="00F051C9"/>
    <w:rsid w:val="00F552FA"/>
    <w:rsid w:val="00F61DE2"/>
    <w:rsid w:val="00F65F33"/>
    <w:rsid w:val="00F77DF4"/>
    <w:rsid w:val="00F95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B9286"/>
  <w15:docId w15:val="{C6AAA173-7019-42A7-96CD-D891D122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77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62F5"/>
    <w:pPr>
      <w:spacing w:after="0" w:line="240" w:lineRule="auto"/>
    </w:pPr>
  </w:style>
  <w:style w:type="paragraph" w:styleId="Footer">
    <w:name w:val="footer"/>
    <w:basedOn w:val="Normal"/>
    <w:link w:val="FooterChar"/>
    <w:uiPriority w:val="99"/>
    <w:unhideWhenUsed/>
    <w:rsid w:val="008562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62F5"/>
  </w:style>
  <w:style w:type="table" w:styleId="TableGrid">
    <w:name w:val="Table Grid"/>
    <w:basedOn w:val="TableNormal"/>
    <w:uiPriority w:val="59"/>
    <w:rsid w:val="00856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62F5"/>
    <w:rPr>
      <w:color w:val="0000FF" w:themeColor="hyperlink"/>
      <w:u w:val="single"/>
    </w:rPr>
  </w:style>
  <w:style w:type="character" w:styleId="CommentReference">
    <w:name w:val="annotation reference"/>
    <w:basedOn w:val="DefaultParagraphFont"/>
    <w:uiPriority w:val="99"/>
    <w:semiHidden/>
    <w:unhideWhenUsed/>
    <w:rsid w:val="00D418BC"/>
    <w:rPr>
      <w:sz w:val="16"/>
      <w:szCs w:val="16"/>
    </w:rPr>
  </w:style>
  <w:style w:type="paragraph" w:styleId="CommentText">
    <w:name w:val="annotation text"/>
    <w:basedOn w:val="Normal"/>
    <w:link w:val="CommentTextChar"/>
    <w:uiPriority w:val="99"/>
    <w:semiHidden/>
    <w:unhideWhenUsed/>
    <w:rsid w:val="00D418BC"/>
    <w:pPr>
      <w:spacing w:line="240" w:lineRule="auto"/>
    </w:pPr>
    <w:rPr>
      <w:sz w:val="20"/>
      <w:szCs w:val="20"/>
    </w:rPr>
  </w:style>
  <w:style w:type="character" w:customStyle="1" w:styleId="CommentTextChar">
    <w:name w:val="Comment Text Char"/>
    <w:basedOn w:val="DefaultParagraphFont"/>
    <w:link w:val="CommentText"/>
    <w:uiPriority w:val="99"/>
    <w:semiHidden/>
    <w:rsid w:val="00D418BC"/>
    <w:rPr>
      <w:sz w:val="20"/>
      <w:szCs w:val="20"/>
    </w:rPr>
  </w:style>
  <w:style w:type="paragraph" w:styleId="CommentSubject">
    <w:name w:val="annotation subject"/>
    <w:basedOn w:val="CommentText"/>
    <w:next w:val="CommentText"/>
    <w:link w:val="CommentSubjectChar"/>
    <w:uiPriority w:val="99"/>
    <w:semiHidden/>
    <w:unhideWhenUsed/>
    <w:rsid w:val="00D418BC"/>
    <w:rPr>
      <w:b/>
      <w:bCs/>
    </w:rPr>
  </w:style>
  <w:style w:type="character" w:customStyle="1" w:styleId="CommentSubjectChar">
    <w:name w:val="Comment Subject Char"/>
    <w:basedOn w:val="CommentTextChar"/>
    <w:link w:val="CommentSubject"/>
    <w:uiPriority w:val="99"/>
    <w:semiHidden/>
    <w:rsid w:val="00D418BC"/>
    <w:rPr>
      <w:b/>
      <w:bCs/>
      <w:sz w:val="20"/>
      <w:szCs w:val="20"/>
    </w:rPr>
  </w:style>
  <w:style w:type="paragraph" w:styleId="BalloonText">
    <w:name w:val="Balloon Text"/>
    <w:basedOn w:val="Normal"/>
    <w:link w:val="BalloonTextChar"/>
    <w:uiPriority w:val="99"/>
    <w:semiHidden/>
    <w:unhideWhenUsed/>
    <w:rsid w:val="00D418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8BC"/>
    <w:rPr>
      <w:rFonts w:ascii="Tahoma" w:hAnsi="Tahoma" w:cs="Tahoma"/>
      <w:sz w:val="16"/>
      <w:szCs w:val="16"/>
    </w:rPr>
  </w:style>
  <w:style w:type="paragraph" w:styleId="ListParagraph">
    <w:name w:val="List Paragraph"/>
    <w:basedOn w:val="Normal"/>
    <w:uiPriority w:val="34"/>
    <w:qFormat/>
    <w:rsid w:val="000277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28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832</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Waring</dc:creator>
  <cp:lastModifiedBy>Dean McGlynn</cp:lastModifiedBy>
  <cp:revision>8</cp:revision>
  <cp:lastPrinted>2020-01-31T13:03:00Z</cp:lastPrinted>
  <dcterms:created xsi:type="dcterms:W3CDTF">2020-09-01T14:01:00Z</dcterms:created>
  <dcterms:modified xsi:type="dcterms:W3CDTF">2020-09-17T13:30:00Z</dcterms:modified>
</cp:coreProperties>
</file>